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A8" w:rsidRDefault="001A6727" w:rsidP="00CD23A8">
      <w:pPr>
        <w:pStyle w:val="3"/>
        <w:jc w:val="right"/>
        <w:rPr>
          <w:b w:val="0"/>
          <w:i/>
          <w:sz w:val="24"/>
          <w:u w:val="single"/>
        </w:rPr>
      </w:pPr>
      <w:r>
        <w:rPr>
          <w:rFonts w:hint="eastAsia"/>
          <w:b w:val="0"/>
          <w:i/>
          <w:sz w:val="24"/>
          <w:u w:val="single"/>
          <w:lang w:eastAsia="zh-HK"/>
        </w:rPr>
        <w:t>Annex</w:t>
      </w:r>
    </w:p>
    <w:p w:rsidR="00CA21EB" w:rsidRPr="005A7AF8" w:rsidRDefault="00CA21EB" w:rsidP="005A7AF8">
      <w:pPr>
        <w:jc w:val="right"/>
        <w:rPr>
          <w:b/>
          <w:i/>
        </w:rPr>
      </w:pPr>
      <w:r w:rsidRPr="005A7AF8">
        <w:rPr>
          <w:i/>
        </w:rPr>
        <w:t>(Revision in March 2021)</w:t>
      </w:r>
    </w:p>
    <w:p w:rsidR="00CD23A8" w:rsidRPr="005A7AF8" w:rsidRDefault="00CD23A8" w:rsidP="00CD23A8">
      <w:pPr>
        <w:rPr>
          <w:i/>
        </w:rPr>
      </w:pPr>
    </w:p>
    <w:p w:rsidR="00CD23A8" w:rsidRPr="005D473A" w:rsidRDefault="00CD23A8" w:rsidP="005A7AF8">
      <w:pPr>
        <w:pStyle w:val="3"/>
        <w:snapToGrid w:val="0"/>
        <w:rPr>
          <w:sz w:val="28"/>
          <w:szCs w:val="28"/>
          <w:lang w:eastAsia="zh-HK"/>
        </w:rPr>
      </w:pPr>
      <w:r w:rsidRPr="005D473A">
        <w:rPr>
          <w:sz w:val="28"/>
          <w:szCs w:val="28"/>
        </w:rPr>
        <w:t xml:space="preserve">Application for Use of </w:t>
      </w:r>
      <w:r w:rsidRPr="005D473A">
        <w:rPr>
          <w:rFonts w:hint="eastAsia"/>
          <w:sz w:val="28"/>
          <w:szCs w:val="28"/>
          <w:lang w:eastAsia="zh-HK"/>
        </w:rPr>
        <w:t>Event Surplus</w:t>
      </w:r>
      <w:r w:rsidRPr="005D473A">
        <w:rPr>
          <w:sz w:val="28"/>
          <w:szCs w:val="28"/>
          <w:lang w:eastAsia="zh-HK"/>
        </w:rPr>
        <w:t xml:space="preserve"> </w:t>
      </w:r>
      <w:r w:rsidRPr="005D473A">
        <w:rPr>
          <w:rFonts w:hint="eastAsia"/>
          <w:sz w:val="28"/>
          <w:szCs w:val="28"/>
          <w:lang w:eastAsia="zh-HK"/>
        </w:rPr>
        <w:t>/</w:t>
      </w:r>
      <w:r w:rsidRPr="005D473A">
        <w:rPr>
          <w:sz w:val="28"/>
          <w:szCs w:val="28"/>
          <w:lang w:eastAsia="zh-HK"/>
        </w:rPr>
        <w:t xml:space="preserve"> </w:t>
      </w:r>
      <w:r w:rsidRPr="005D473A">
        <w:rPr>
          <w:sz w:val="28"/>
          <w:szCs w:val="28"/>
        </w:rPr>
        <w:t>Reserve Fund</w:t>
      </w:r>
    </w:p>
    <w:p w:rsidR="00CD23A8" w:rsidRPr="005D473A" w:rsidRDefault="001E346A" w:rsidP="005A7AF8">
      <w:pPr>
        <w:pStyle w:val="3"/>
        <w:snapToGrid w:val="0"/>
        <w:rPr>
          <w:sz w:val="28"/>
          <w:szCs w:val="28"/>
          <w:lang w:eastAsia="zh-HK"/>
        </w:rPr>
      </w:pPr>
      <w:r>
        <w:rPr>
          <w:rFonts w:hint="eastAsia"/>
          <w:sz w:val="28"/>
          <w:szCs w:val="28"/>
        </w:rPr>
        <w:t>U</w:t>
      </w:r>
      <w:r w:rsidR="00CD23A8" w:rsidRPr="005D473A">
        <w:rPr>
          <w:rFonts w:hint="eastAsia"/>
          <w:sz w:val="28"/>
          <w:szCs w:val="28"/>
          <w:lang w:eastAsia="zh-HK"/>
        </w:rPr>
        <w:t xml:space="preserve">nder the </w:t>
      </w:r>
      <w:r w:rsidR="00CD23A8" w:rsidRPr="005D473A">
        <w:rPr>
          <w:sz w:val="28"/>
          <w:szCs w:val="28"/>
        </w:rPr>
        <w:t xml:space="preserve">“M” Mark </w:t>
      </w:r>
      <w:r w:rsidR="00CD23A8" w:rsidRPr="005D473A">
        <w:rPr>
          <w:rFonts w:hint="eastAsia"/>
          <w:sz w:val="28"/>
          <w:szCs w:val="28"/>
          <w:lang w:eastAsia="zh-HK"/>
        </w:rPr>
        <w:t>System</w:t>
      </w:r>
    </w:p>
    <w:p w:rsidR="00CD23A8" w:rsidRPr="005D473A" w:rsidRDefault="00CD23A8" w:rsidP="005A7AF8">
      <w:pPr>
        <w:snapToGrid w:val="0"/>
        <w:spacing w:line="240" w:lineRule="exact"/>
        <w:rPr>
          <w:b/>
          <w:bCs/>
          <w:lang w:eastAsia="zh-HK"/>
        </w:rPr>
      </w:pPr>
    </w:p>
    <w:tbl>
      <w:tblPr>
        <w:tblW w:w="9823" w:type="dxa"/>
        <w:tblLayout w:type="fixed"/>
        <w:tblLook w:val="04A0" w:firstRow="1" w:lastRow="0" w:firstColumn="1" w:lastColumn="0" w:noHBand="0" w:noVBand="1"/>
      </w:tblPr>
      <w:tblGrid>
        <w:gridCol w:w="534"/>
        <w:gridCol w:w="242"/>
        <w:gridCol w:w="2496"/>
        <w:gridCol w:w="238"/>
        <w:gridCol w:w="6313"/>
      </w:tblGrid>
      <w:tr w:rsidR="00993448" w:rsidRPr="00832BC3" w:rsidTr="005A7AF8">
        <w:tc>
          <w:tcPr>
            <w:tcW w:w="9823" w:type="dxa"/>
            <w:gridSpan w:val="5"/>
          </w:tcPr>
          <w:p w:rsidR="00993448" w:rsidRPr="00832BC3" w:rsidRDefault="00993448" w:rsidP="005A7AF8">
            <w:pPr>
              <w:snapToGrid w:val="0"/>
              <w:jc w:val="both"/>
              <w:rPr>
                <w:bCs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>(Please submit t</w:t>
            </w:r>
            <w:r w:rsidRPr="00832BC3">
              <w:rPr>
                <w:rFonts w:hint="eastAsia"/>
                <w:i/>
                <w:lang w:eastAsia="zh-HK"/>
              </w:rPr>
              <w:t>h</w:t>
            </w:r>
            <w:r>
              <w:rPr>
                <w:rFonts w:hint="eastAsia"/>
                <w:i/>
              </w:rPr>
              <w:t>is</w:t>
            </w:r>
            <w:r w:rsidRPr="00832BC3">
              <w:rPr>
                <w:rFonts w:hint="eastAsia"/>
                <w:i/>
                <w:lang w:eastAsia="zh-HK"/>
              </w:rPr>
              <w:t xml:space="preserve"> </w:t>
            </w:r>
            <w:r>
              <w:rPr>
                <w:rFonts w:hint="eastAsia"/>
                <w:i/>
              </w:rPr>
              <w:t xml:space="preserve">form together with a copy of the audited account of respective </w:t>
            </w:r>
            <w:r>
              <w:rPr>
                <w:i/>
              </w:rPr>
              <w:t>“</w:t>
            </w:r>
            <w:r>
              <w:rPr>
                <w:rFonts w:hint="eastAsia"/>
                <w:i/>
              </w:rPr>
              <w:t>M</w:t>
            </w:r>
            <w:r>
              <w:rPr>
                <w:i/>
              </w:rPr>
              <w:t>”</w:t>
            </w:r>
            <w:r>
              <w:rPr>
                <w:rFonts w:hint="eastAsia"/>
                <w:i/>
              </w:rPr>
              <w:t xml:space="preserve"> Mark event and/or Reserve Fund Account to the Home Affairs Bureau via </w:t>
            </w:r>
            <w:r>
              <w:rPr>
                <w:i/>
              </w:rPr>
              <w:t>the</w:t>
            </w:r>
            <w:r>
              <w:rPr>
                <w:rFonts w:hint="eastAsia"/>
                <w:i/>
              </w:rPr>
              <w:t xml:space="preserve"> Major Sports Event Committee Secretariat during the </w:t>
            </w:r>
            <w:r>
              <w:rPr>
                <w:i/>
              </w:rPr>
              <w:t>application</w:t>
            </w:r>
            <w:r>
              <w:rPr>
                <w:rFonts w:hint="eastAsia"/>
                <w:i/>
              </w:rPr>
              <w:t xml:space="preserve"> period of each batch of application.)</w:t>
            </w:r>
            <w:r>
              <w:t xml:space="preserve"> </w:t>
            </w:r>
          </w:p>
        </w:tc>
      </w:tr>
      <w:tr w:rsidR="00993448" w:rsidRPr="005D473A" w:rsidTr="005A7AF8">
        <w:tc>
          <w:tcPr>
            <w:tcW w:w="9823" w:type="dxa"/>
            <w:gridSpan w:val="5"/>
          </w:tcPr>
          <w:p w:rsidR="00993448" w:rsidRPr="005D473A" w:rsidRDefault="00993448">
            <w:pPr>
              <w:snapToGrid w:val="0"/>
              <w:spacing w:line="240" w:lineRule="exact"/>
              <w:rPr>
                <w:b/>
                <w:bCs/>
                <w:lang w:eastAsia="zh-HK"/>
              </w:rPr>
            </w:pPr>
          </w:p>
        </w:tc>
      </w:tr>
      <w:tr w:rsidR="00993448" w:rsidRPr="005D473A" w:rsidTr="005A7AF8">
        <w:tc>
          <w:tcPr>
            <w:tcW w:w="9823" w:type="dxa"/>
            <w:gridSpan w:val="5"/>
          </w:tcPr>
          <w:p w:rsidR="00993448" w:rsidRDefault="00993448" w:rsidP="005A7AF8">
            <w:pPr>
              <w:pStyle w:val="a3"/>
              <w:snapToGrid w:val="0"/>
              <w:rPr>
                <w:rFonts w:ascii="Times New Roman" w:hAnsi="Times New Roman" w:cs="Times New Roman"/>
                <w:bCs w:val="0"/>
                <w:iCs/>
                <w:u w:val="none"/>
              </w:rPr>
            </w:pPr>
          </w:p>
          <w:p w:rsidR="00993448" w:rsidRPr="005D473A" w:rsidRDefault="00993448" w:rsidP="005A7AF8">
            <w:pPr>
              <w:pStyle w:val="a3"/>
              <w:snapToGrid w:val="0"/>
              <w:rPr>
                <w:bCs w:val="0"/>
                <w:lang w:eastAsia="zh-HK"/>
              </w:rPr>
            </w:pPr>
            <w:r w:rsidRPr="00832BC3">
              <w:rPr>
                <w:rFonts w:ascii="Times New Roman" w:hAnsi="Times New Roman" w:cs="Times New Roman"/>
                <w:bCs w:val="0"/>
                <w:iCs/>
                <w:u w:val="none"/>
              </w:rPr>
              <w:t xml:space="preserve">Part I: </w:t>
            </w:r>
            <w:r w:rsidRPr="005A7AF8">
              <w:rPr>
                <w:rFonts w:ascii="Times New Roman" w:hAnsi="Times New Roman" w:cs="Times New Roman"/>
                <w:bCs w:val="0"/>
                <w:iCs/>
              </w:rPr>
              <w:t>Applicant Information</w:t>
            </w:r>
          </w:p>
        </w:tc>
      </w:tr>
      <w:tr w:rsidR="00993448" w:rsidRPr="005D473A" w:rsidTr="005A7AF8">
        <w:tc>
          <w:tcPr>
            <w:tcW w:w="9823" w:type="dxa"/>
            <w:gridSpan w:val="5"/>
          </w:tcPr>
          <w:p w:rsidR="00993448" w:rsidRPr="005D473A" w:rsidRDefault="00993448">
            <w:pPr>
              <w:snapToGrid w:val="0"/>
              <w:spacing w:line="240" w:lineRule="exact"/>
              <w:rPr>
                <w:b/>
                <w:bCs/>
                <w:lang w:eastAsia="zh-HK"/>
              </w:rPr>
            </w:pPr>
          </w:p>
        </w:tc>
      </w:tr>
      <w:tr w:rsidR="00993448" w:rsidRPr="005D473A" w:rsidTr="005A7AF8">
        <w:tc>
          <w:tcPr>
            <w:tcW w:w="534" w:type="dxa"/>
          </w:tcPr>
          <w:p w:rsidR="00993448" w:rsidRPr="005D473A" w:rsidRDefault="00993448">
            <w:pPr>
              <w:snapToGrid w:val="0"/>
              <w:spacing w:beforeLines="50" w:before="12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1.</w:t>
            </w:r>
          </w:p>
        </w:tc>
        <w:tc>
          <w:tcPr>
            <w:tcW w:w="2738" w:type="dxa"/>
            <w:gridSpan w:val="2"/>
            <w:vAlign w:val="bottom"/>
          </w:tcPr>
          <w:p w:rsidR="00993448" w:rsidRPr="005D473A" w:rsidRDefault="00993448">
            <w:pPr>
              <w:snapToGrid w:val="0"/>
              <w:spacing w:beforeLines="50" w:before="120"/>
              <w:jc w:val="both"/>
              <w:rPr>
                <w:b/>
                <w:bCs/>
                <w:lang w:eastAsia="zh-HK"/>
              </w:rPr>
            </w:pPr>
            <w:r w:rsidRPr="005D473A">
              <w:rPr>
                <w:bCs/>
              </w:rPr>
              <w:t xml:space="preserve">Name of </w:t>
            </w:r>
            <w:r>
              <w:rPr>
                <w:rFonts w:hint="eastAsia"/>
                <w:bCs/>
              </w:rPr>
              <w:t>Applicant</w:t>
            </w:r>
            <w:r>
              <w:rPr>
                <w:rStyle w:val="af"/>
                <w:bCs/>
              </w:rPr>
              <w:footnoteReference w:id="1"/>
            </w:r>
            <w:r w:rsidRPr="005D473A">
              <w:rPr>
                <w:rFonts w:hint="eastAsia"/>
                <w:bCs/>
                <w:lang w:eastAsia="zh-HK"/>
              </w:rPr>
              <w:t xml:space="preserve"> </w:t>
            </w:r>
          </w:p>
        </w:tc>
        <w:tc>
          <w:tcPr>
            <w:tcW w:w="238" w:type="dxa"/>
            <w:vAlign w:val="bottom"/>
          </w:tcPr>
          <w:p w:rsidR="00993448" w:rsidRPr="005D473A" w:rsidRDefault="00993448" w:rsidP="005A7AF8">
            <w:pPr>
              <w:snapToGrid w:val="0"/>
              <w:spacing w:beforeLines="50" w:before="120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6313" w:type="dxa"/>
            <w:tcBorders>
              <w:bottom w:val="single" w:sz="4" w:space="0" w:color="auto"/>
            </w:tcBorders>
            <w:vAlign w:val="bottom"/>
          </w:tcPr>
          <w:p w:rsidR="00993448" w:rsidRPr="005D473A" w:rsidRDefault="00993448" w:rsidP="005A7AF8">
            <w:pPr>
              <w:snapToGrid w:val="0"/>
              <w:spacing w:beforeLines="50" w:before="120"/>
              <w:jc w:val="both"/>
              <w:rPr>
                <w:b/>
                <w:bCs/>
              </w:rPr>
            </w:pPr>
          </w:p>
        </w:tc>
      </w:tr>
      <w:tr w:rsidR="00993448" w:rsidRPr="005D473A" w:rsidTr="005A7AF8">
        <w:tc>
          <w:tcPr>
            <w:tcW w:w="534" w:type="dxa"/>
          </w:tcPr>
          <w:p w:rsidR="00993448" w:rsidRDefault="00993448">
            <w:pPr>
              <w:snapToGrid w:val="0"/>
              <w:spacing w:beforeLines="50" w:before="12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2.</w:t>
            </w:r>
          </w:p>
        </w:tc>
        <w:tc>
          <w:tcPr>
            <w:tcW w:w="2738" w:type="dxa"/>
            <w:gridSpan w:val="2"/>
            <w:vAlign w:val="bottom"/>
          </w:tcPr>
          <w:p w:rsidR="00993448" w:rsidRPr="005D473A" w:rsidRDefault="00993448">
            <w:pPr>
              <w:snapToGrid w:val="0"/>
              <w:spacing w:beforeLines="50" w:before="12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 xml:space="preserve">Name of </w:t>
            </w:r>
            <w:r>
              <w:rPr>
                <w:bCs/>
              </w:rPr>
              <w:t>“</w:t>
            </w:r>
            <w:r>
              <w:rPr>
                <w:rFonts w:hint="eastAsia"/>
                <w:bCs/>
              </w:rPr>
              <w:t>M</w:t>
            </w:r>
            <w:r>
              <w:rPr>
                <w:bCs/>
              </w:rPr>
              <w:t>”</w:t>
            </w:r>
            <w:r>
              <w:rPr>
                <w:rFonts w:hint="eastAsia"/>
                <w:bCs/>
              </w:rPr>
              <w:t xml:space="preserve"> Mark Event</w:t>
            </w:r>
          </w:p>
        </w:tc>
        <w:tc>
          <w:tcPr>
            <w:tcW w:w="238" w:type="dxa"/>
            <w:vAlign w:val="bottom"/>
          </w:tcPr>
          <w:p w:rsidR="00993448" w:rsidRPr="005D473A" w:rsidRDefault="00993448">
            <w:pPr>
              <w:snapToGrid w:val="0"/>
              <w:spacing w:beforeLines="50" w:before="12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3448" w:rsidRPr="005D473A" w:rsidRDefault="00993448">
            <w:pPr>
              <w:snapToGrid w:val="0"/>
              <w:spacing w:beforeLines="50" w:before="120"/>
              <w:jc w:val="both"/>
              <w:rPr>
                <w:b/>
                <w:bCs/>
              </w:rPr>
            </w:pPr>
          </w:p>
        </w:tc>
      </w:tr>
      <w:tr w:rsidR="00993448" w:rsidRPr="005D473A" w:rsidTr="005A7AF8">
        <w:tc>
          <w:tcPr>
            <w:tcW w:w="534" w:type="dxa"/>
          </w:tcPr>
          <w:p w:rsidR="00993448" w:rsidRDefault="00993448">
            <w:pPr>
              <w:snapToGrid w:val="0"/>
              <w:spacing w:beforeLines="50" w:before="12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3.</w:t>
            </w:r>
          </w:p>
        </w:tc>
        <w:tc>
          <w:tcPr>
            <w:tcW w:w="2738" w:type="dxa"/>
            <w:gridSpan w:val="2"/>
            <w:vAlign w:val="bottom"/>
          </w:tcPr>
          <w:p w:rsidR="00993448" w:rsidRPr="005D473A" w:rsidRDefault="00993448">
            <w:pPr>
              <w:snapToGrid w:val="0"/>
              <w:spacing w:beforeLines="50" w:before="12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Name of Contact Person</w:t>
            </w:r>
          </w:p>
        </w:tc>
        <w:tc>
          <w:tcPr>
            <w:tcW w:w="238" w:type="dxa"/>
            <w:vAlign w:val="bottom"/>
          </w:tcPr>
          <w:p w:rsidR="00993448" w:rsidRPr="005D473A" w:rsidRDefault="00993448" w:rsidP="005A7AF8">
            <w:pPr>
              <w:snapToGrid w:val="0"/>
              <w:spacing w:beforeLines="50" w:before="12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3448" w:rsidRPr="005D473A" w:rsidRDefault="00993448" w:rsidP="005A7AF8">
            <w:pPr>
              <w:snapToGrid w:val="0"/>
              <w:spacing w:beforeLines="50" w:before="120"/>
              <w:jc w:val="both"/>
              <w:rPr>
                <w:b/>
                <w:bCs/>
              </w:rPr>
            </w:pPr>
          </w:p>
        </w:tc>
      </w:tr>
      <w:tr w:rsidR="00993448" w:rsidRPr="005D473A" w:rsidTr="005A7AF8">
        <w:tc>
          <w:tcPr>
            <w:tcW w:w="534" w:type="dxa"/>
          </w:tcPr>
          <w:p w:rsidR="00993448" w:rsidRDefault="00993448">
            <w:pPr>
              <w:snapToGrid w:val="0"/>
              <w:spacing w:beforeLines="50" w:before="12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4.</w:t>
            </w:r>
          </w:p>
        </w:tc>
        <w:tc>
          <w:tcPr>
            <w:tcW w:w="2738" w:type="dxa"/>
            <w:gridSpan w:val="2"/>
            <w:vAlign w:val="bottom"/>
          </w:tcPr>
          <w:p w:rsidR="00993448" w:rsidRDefault="00993448">
            <w:pPr>
              <w:snapToGrid w:val="0"/>
              <w:spacing w:beforeLines="50" w:before="12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Post of C</w:t>
            </w:r>
            <w:r>
              <w:rPr>
                <w:bCs/>
              </w:rPr>
              <w:t>o</w:t>
            </w:r>
            <w:r>
              <w:rPr>
                <w:rFonts w:hint="eastAsia"/>
                <w:bCs/>
              </w:rPr>
              <w:t>ntact Person</w:t>
            </w:r>
          </w:p>
        </w:tc>
        <w:tc>
          <w:tcPr>
            <w:tcW w:w="238" w:type="dxa"/>
            <w:vAlign w:val="bottom"/>
          </w:tcPr>
          <w:p w:rsidR="00993448" w:rsidRDefault="00993448" w:rsidP="005A7AF8">
            <w:pPr>
              <w:snapToGrid w:val="0"/>
              <w:spacing w:beforeLines="50" w:before="12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3448" w:rsidRPr="005D473A" w:rsidRDefault="00993448" w:rsidP="005A7AF8">
            <w:pPr>
              <w:snapToGrid w:val="0"/>
              <w:spacing w:beforeLines="50" w:before="120"/>
              <w:jc w:val="both"/>
              <w:rPr>
                <w:b/>
                <w:bCs/>
              </w:rPr>
            </w:pPr>
          </w:p>
        </w:tc>
      </w:tr>
      <w:tr w:rsidR="00993448" w:rsidRPr="005D473A" w:rsidTr="005A7AF8">
        <w:tc>
          <w:tcPr>
            <w:tcW w:w="534" w:type="dxa"/>
          </w:tcPr>
          <w:p w:rsidR="00993448" w:rsidRDefault="00993448">
            <w:pPr>
              <w:snapToGrid w:val="0"/>
              <w:spacing w:beforeLines="50" w:before="12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5.</w:t>
            </w:r>
          </w:p>
        </w:tc>
        <w:tc>
          <w:tcPr>
            <w:tcW w:w="2738" w:type="dxa"/>
            <w:gridSpan w:val="2"/>
            <w:vAlign w:val="bottom"/>
          </w:tcPr>
          <w:p w:rsidR="00993448" w:rsidRDefault="00993448">
            <w:pPr>
              <w:snapToGrid w:val="0"/>
              <w:spacing w:beforeLines="50" w:before="12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Contact Number</w:t>
            </w:r>
          </w:p>
        </w:tc>
        <w:tc>
          <w:tcPr>
            <w:tcW w:w="238" w:type="dxa"/>
            <w:vAlign w:val="bottom"/>
          </w:tcPr>
          <w:p w:rsidR="00993448" w:rsidRDefault="00993448" w:rsidP="005A7AF8">
            <w:pPr>
              <w:snapToGrid w:val="0"/>
              <w:spacing w:beforeLines="50" w:before="12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3448" w:rsidRPr="005D473A" w:rsidRDefault="00993448" w:rsidP="005A7AF8">
            <w:pPr>
              <w:snapToGrid w:val="0"/>
              <w:spacing w:beforeLines="50" w:before="120"/>
              <w:jc w:val="both"/>
              <w:rPr>
                <w:b/>
                <w:bCs/>
              </w:rPr>
            </w:pPr>
          </w:p>
        </w:tc>
      </w:tr>
      <w:tr w:rsidR="00993448" w:rsidRPr="00F47003" w:rsidTr="005A7AF8">
        <w:trPr>
          <w:gridAfter w:val="3"/>
          <w:wAfter w:w="9047" w:type="dxa"/>
        </w:trPr>
        <w:tc>
          <w:tcPr>
            <w:tcW w:w="534" w:type="dxa"/>
          </w:tcPr>
          <w:p w:rsidR="00993448" w:rsidRDefault="00993448" w:rsidP="005A7AF8">
            <w:pPr>
              <w:snapToGrid w:val="0"/>
              <w:jc w:val="both"/>
              <w:rPr>
                <w:b/>
                <w:bCs/>
              </w:rPr>
            </w:pPr>
          </w:p>
          <w:p w:rsidR="00993448" w:rsidRPr="00F47003" w:rsidRDefault="00993448" w:rsidP="005A7AF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42" w:type="dxa"/>
          </w:tcPr>
          <w:p w:rsidR="00993448" w:rsidRPr="00F47003" w:rsidRDefault="00993448" w:rsidP="005A7AF8">
            <w:pPr>
              <w:snapToGrid w:val="0"/>
              <w:ind w:rightChars="-175" w:right="-420" w:firstLineChars="591" w:firstLine="1420"/>
              <w:rPr>
                <w:b/>
                <w:bCs/>
                <w:lang w:eastAsia="zh-HK"/>
              </w:rPr>
            </w:pPr>
          </w:p>
        </w:tc>
      </w:tr>
    </w:tbl>
    <w:p w:rsidR="00F47003" w:rsidRPr="00F47003" w:rsidRDefault="00F47003" w:rsidP="005A7AF8">
      <w:pPr>
        <w:snapToGrid w:val="0"/>
      </w:pPr>
      <w:r w:rsidRPr="005A7AF8">
        <w:rPr>
          <w:b/>
        </w:rPr>
        <w:t xml:space="preserve">Part II: </w:t>
      </w:r>
      <w:r w:rsidRPr="005A7AF8">
        <w:rPr>
          <w:b/>
          <w:u w:val="single"/>
        </w:rPr>
        <w:t>Application Details</w:t>
      </w:r>
      <w:r w:rsidRPr="00F47003">
        <w:t xml:space="preserve"> </w:t>
      </w:r>
    </w:p>
    <w:p w:rsidR="00F47003" w:rsidRDefault="00F47003" w:rsidP="005A7AF8">
      <w:pPr>
        <w:snapToGrid w:val="0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5236"/>
        <w:gridCol w:w="1274"/>
        <w:gridCol w:w="315"/>
        <w:gridCol w:w="2497"/>
      </w:tblGrid>
      <w:tr w:rsidR="00E82CB1" w:rsidRPr="00E82CB1" w:rsidTr="005A7AF8">
        <w:tc>
          <w:tcPr>
            <w:tcW w:w="534" w:type="dxa"/>
          </w:tcPr>
          <w:p w:rsidR="00E82CB1" w:rsidRDefault="00E82CB1" w:rsidP="005A7AF8">
            <w:pPr>
              <w:snapToGrid w:val="0"/>
              <w:ind w:rightChars="-45" w:right="-108"/>
            </w:pPr>
            <w:r w:rsidRPr="005A7AF8">
              <w:rPr>
                <w:bCs/>
              </w:rPr>
              <w:t>6.</w:t>
            </w:r>
          </w:p>
        </w:tc>
        <w:tc>
          <w:tcPr>
            <w:tcW w:w="5244" w:type="dxa"/>
          </w:tcPr>
          <w:p w:rsidR="00E82CB1" w:rsidRDefault="00E82CB1" w:rsidP="005A7AF8">
            <w:pPr>
              <w:snapToGrid w:val="0"/>
              <w:ind w:rightChars="-45" w:right="-108"/>
            </w:pPr>
            <w:r w:rsidRPr="00D2096F">
              <w:rPr>
                <w:bCs/>
              </w:rPr>
              <w:t>Bal</w:t>
            </w:r>
            <w:r>
              <w:rPr>
                <w:rFonts w:hint="eastAsia"/>
                <w:bCs/>
              </w:rPr>
              <w:t xml:space="preserve">ance of </w:t>
            </w:r>
            <w:r>
              <w:rPr>
                <w:bCs/>
              </w:rPr>
              <w:t>“</w:t>
            </w:r>
            <w:r>
              <w:rPr>
                <w:rFonts w:hint="eastAsia"/>
                <w:bCs/>
              </w:rPr>
              <w:t>M</w:t>
            </w:r>
            <w:r>
              <w:rPr>
                <w:bCs/>
              </w:rPr>
              <w:t>”</w:t>
            </w:r>
            <w:r>
              <w:rPr>
                <w:rFonts w:hint="eastAsia"/>
                <w:bCs/>
              </w:rPr>
              <w:t xml:space="preserve"> Mark Reserve Fund Account (as at 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2CB1" w:rsidRPr="005A7AF8" w:rsidRDefault="00E82CB1" w:rsidP="005A7AF8">
            <w:pPr>
              <w:snapToGrid w:val="0"/>
              <w:ind w:rightChars="-45" w:right="-108"/>
              <w:rPr>
                <w:bCs/>
              </w:rPr>
            </w:pPr>
          </w:p>
        </w:tc>
        <w:tc>
          <w:tcPr>
            <w:tcW w:w="296" w:type="dxa"/>
          </w:tcPr>
          <w:p w:rsidR="00E82CB1" w:rsidRPr="005A7AF8" w:rsidRDefault="00E82CB1" w:rsidP="005A7AF8">
            <w:pPr>
              <w:snapToGrid w:val="0"/>
              <w:ind w:rightChars="-45" w:right="-108"/>
              <w:rPr>
                <w:bCs/>
              </w:rPr>
            </w:pPr>
            <w:r w:rsidRPr="005A7AF8">
              <w:rPr>
                <w:bCs/>
              </w:rPr>
              <w:t>)</w:t>
            </w:r>
            <w:r w:rsidR="00302D8D">
              <w:rPr>
                <w:rFonts w:hint="eastAsia"/>
                <w:bCs/>
              </w:rPr>
              <w:t xml:space="preserve"> :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E82CB1" w:rsidRPr="005A7AF8" w:rsidRDefault="00E82CB1" w:rsidP="005A7AF8">
            <w:pPr>
              <w:snapToGrid w:val="0"/>
              <w:ind w:rightChars="-45" w:right="-108"/>
              <w:rPr>
                <w:bCs/>
              </w:rPr>
            </w:pPr>
          </w:p>
        </w:tc>
      </w:tr>
      <w:tr w:rsidR="003516A8" w:rsidRPr="00E82CB1" w:rsidTr="005A7AF8">
        <w:tc>
          <w:tcPr>
            <w:tcW w:w="534" w:type="dxa"/>
          </w:tcPr>
          <w:p w:rsidR="003516A8" w:rsidRPr="00E82CB1" w:rsidRDefault="003516A8">
            <w:pPr>
              <w:snapToGrid w:val="0"/>
              <w:spacing w:beforeLines="50" w:before="120"/>
              <w:ind w:rightChars="-45" w:right="-108"/>
              <w:rPr>
                <w:bCs/>
              </w:rPr>
            </w:pPr>
            <w:r>
              <w:rPr>
                <w:rFonts w:hint="eastAsia"/>
                <w:bCs/>
              </w:rPr>
              <w:t xml:space="preserve">7. </w:t>
            </w:r>
          </w:p>
        </w:tc>
        <w:tc>
          <w:tcPr>
            <w:tcW w:w="6520" w:type="dxa"/>
            <w:gridSpan w:val="2"/>
          </w:tcPr>
          <w:p w:rsidR="003516A8" w:rsidRPr="00E82CB1" w:rsidRDefault="003516A8">
            <w:pPr>
              <w:snapToGrid w:val="0"/>
              <w:spacing w:beforeLines="50" w:before="120"/>
              <w:ind w:rightChars="-45" w:right="-108"/>
              <w:rPr>
                <w:bCs/>
              </w:rPr>
            </w:pPr>
            <w:r>
              <w:rPr>
                <w:rFonts w:hint="eastAsia"/>
                <w:bCs/>
              </w:rPr>
              <w:t xml:space="preserve">Type of Application </w:t>
            </w:r>
            <w:r w:rsidRPr="005A7AF8">
              <w:rPr>
                <w:bCs/>
                <w:i/>
              </w:rPr>
              <w:t xml:space="preserve">(Please </w:t>
            </w:r>
            <w:r w:rsidR="00F76FF8" w:rsidRPr="00832BC3">
              <w:rPr>
                <w:bCs/>
                <w:i/>
              </w:rPr>
              <w:sym w:font="Wingdings" w:char="F0FC"/>
            </w:r>
            <w:r w:rsidRPr="005A7AF8">
              <w:rPr>
                <w:bCs/>
                <w:i/>
              </w:rPr>
              <w:t xml:space="preserve"> as appropriate)</w:t>
            </w:r>
          </w:p>
        </w:tc>
        <w:tc>
          <w:tcPr>
            <w:tcW w:w="296" w:type="dxa"/>
          </w:tcPr>
          <w:p w:rsidR="003516A8" w:rsidRPr="00E82CB1" w:rsidRDefault="003516A8" w:rsidP="005A7AF8">
            <w:pPr>
              <w:snapToGrid w:val="0"/>
              <w:ind w:rightChars="-45" w:right="-108"/>
              <w:rPr>
                <w:bCs/>
              </w:rPr>
            </w:pPr>
          </w:p>
        </w:tc>
        <w:tc>
          <w:tcPr>
            <w:tcW w:w="2501" w:type="dxa"/>
            <w:tcBorders>
              <w:top w:val="single" w:sz="4" w:space="0" w:color="auto"/>
            </w:tcBorders>
          </w:tcPr>
          <w:p w:rsidR="003516A8" w:rsidRPr="00E82CB1" w:rsidRDefault="003516A8" w:rsidP="005A7AF8">
            <w:pPr>
              <w:snapToGrid w:val="0"/>
              <w:ind w:rightChars="-45" w:right="-108"/>
              <w:rPr>
                <w:bCs/>
              </w:rPr>
            </w:pPr>
          </w:p>
        </w:tc>
      </w:tr>
    </w:tbl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37"/>
        <w:gridCol w:w="14"/>
        <w:gridCol w:w="281"/>
        <w:gridCol w:w="838"/>
        <w:gridCol w:w="1816"/>
        <w:gridCol w:w="976"/>
        <w:gridCol w:w="280"/>
        <w:gridCol w:w="279"/>
        <w:gridCol w:w="2376"/>
        <w:gridCol w:w="1811"/>
        <w:gridCol w:w="563"/>
        <w:gridCol w:w="277"/>
        <w:gridCol w:w="141"/>
      </w:tblGrid>
      <w:tr w:rsidR="00D2096F" w:rsidRPr="005D473A" w:rsidTr="005A7AF8">
        <w:trPr>
          <w:gridAfter w:val="1"/>
          <w:wAfter w:w="142" w:type="dxa"/>
        </w:trPr>
        <w:tc>
          <w:tcPr>
            <w:tcW w:w="534" w:type="dxa"/>
            <w:gridSpan w:val="3"/>
          </w:tcPr>
          <w:p w:rsidR="00D2096F" w:rsidRPr="003516A8" w:rsidRDefault="00D2096F" w:rsidP="005A7AF8">
            <w:pPr>
              <w:snapToGrid w:val="0"/>
              <w:rPr>
                <w:b/>
                <w:bCs/>
              </w:rPr>
            </w:pPr>
          </w:p>
        </w:tc>
        <w:tc>
          <w:tcPr>
            <w:tcW w:w="9355" w:type="dxa"/>
            <w:gridSpan w:val="9"/>
          </w:tcPr>
          <w:p w:rsidR="00D2096F" w:rsidRDefault="00D2096F" w:rsidP="005A7AF8">
            <w:pPr>
              <w:snapToGrid w:val="0"/>
              <w:rPr>
                <w:bCs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6DE9A3" wp14:editId="22A8F9B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152400</wp:posOffset>
                      </wp:positionV>
                      <wp:extent cx="229870" cy="229870"/>
                      <wp:effectExtent l="0" t="0" r="17780" b="1778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1D39" w:rsidRDefault="00AB1D39" w:rsidP="00AB1D39">
                                  <w:pPr>
                                    <w:snapToGrid w:val="0"/>
                                    <w:ind w:leftChars="-50" w:left="-120" w:rightChars="-43" w:right="-1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-.7pt;margin-top:12pt;width:18.1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">
                      <v:textbox>
                        <w:txbxContent>
                          <w:p w:rsidR="00AB1D39" w:rsidRDefault="00AB1D39" w:rsidP="00AB1D39">
                            <w:pPr>
                              <w:snapToGrid w:val="0"/>
                              <w:ind w:leftChars="-50" w:left="-120" w:rightChars="-43" w:right="-10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096F" w:rsidRDefault="00D2096F" w:rsidP="005A7AF8">
            <w:pPr>
              <w:snapToGrid w:val="0"/>
              <w:ind w:firstLineChars="200" w:firstLine="480"/>
              <w:rPr>
                <w:b/>
                <w:bCs/>
                <w:lang w:eastAsia="zh-HK"/>
              </w:rPr>
            </w:pPr>
            <w:r w:rsidRPr="005A7AF8">
              <w:rPr>
                <w:bCs/>
                <w:lang w:eastAsia="zh-HK"/>
              </w:rPr>
              <w:t xml:space="preserve">Application for </w:t>
            </w:r>
            <w:r w:rsidR="00186DB4">
              <w:rPr>
                <w:rFonts w:hint="eastAsia"/>
                <w:bCs/>
              </w:rPr>
              <w:t>u</w:t>
            </w:r>
            <w:r w:rsidRPr="005A7AF8">
              <w:rPr>
                <w:bCs/>
                <w:lang w:eastAsia="zh-HK"/>
              </w:rPr>
              <w:t xml:space="preserve">se of </w:t>
            </w:r>
            <w:r w:rsidR="008F1338">
              <w:rPr>
                <w:rFonts w:hint="eastAsia"/>
                <w:bCs/>
              </w:rPr>
              <w:t>E</w:t>
            </w:r>
            <w:r w:rsidRPr="005A7AF8">
              <w:rPr>
                <w:bCs/>
                <w:lang w:eastAsia="zh-HK"/>
              </w:rPr>
              <w:t xml:space="preserve">vent </w:t>
            </w:r>
            <w:r w:rsidR="008F1338">
              <w:rPr>
                <w:rFonts w:hint="eastAsia"/>
                <w:bCs/>
              </w:rPr>
              <w:t>S</w:t>
            </w:r>
            <w:r w:rsidRPr="005A7AF8">
              <w:rPr>
                <w:bCs/>
                <w:lang w:eastAsia="zh-HK"/>
              </w:rPr>
              <w:t>urplus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5A7AF8">
              <w:rPr>
                <w:bCs/>
                <w:i/>
              </w:rPr>
              <w:t>(</w:t>
            </w:r>
            <w:r w:rsidR="00F76FF8" w:rsidRPr="005A7AF8">
              <w:rPr>
                <w:bCs/>
                <w:i/>
              </w:rPr>
              <w:t>P</w:t>
            </w:r>
            <w:r w:rsidRPr="005A7AF8">
              <w:rPr>
                <w:bCs/>
                <w:i/>
              </w:rPr>
              <w:t>lease fill in the table below)</w:t>
            </w:r>
            <w:r>
              <w:rPr>
                <w:rFonts w:hint="eastAsia"/>
                <w:b/>
                <w:bCs/>
              </w:rPr>
              <w:t xml:space="preserve">  </w:t>
            </w:r>
          </w:p>
          <w:p w:rsidR="00D2096F" w:rsidRPr="005D473A" w:rsidRDefault="00D2096F" w:rsidP="005A7AF8">
            <w:pPr>
              <w:snapToGrid w:val="0"/>
              <w:rPr>
                <w:b/>
                <w:bCs/>
                <w:lang w:eastAsia="zh-HK"/>
              </w:rPr>
            </w:pPr>
          </w:p>
          <w:tbl>
            <w:tblPr>
              <w:tblW w:w="8743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5"/>
              <w:gridCol w:w="2186"/>
              <w:gridCol w:w="2186"/>
              <w:gridCol w:w="2186"/>
            </w:tblGrid>
            <w:tr w:rsidR="00D2096F" w:rsidRPr="005D473A" w:rsidTr="005A7AF8">
              <w:trPr>
                <w:trHeight w:val="320"/>
                <w:jc w:val="right"/>
              </w:trPr>
              <w:tc>
                <w:tcPr>
                  <w:tcW w:w="8743" w:type="dxa"/>
                  <w:gridSpan w:val="4"/>
                  <w:shd w:val="clear" w:color="auto" w:fill="auto"/>
                  <w:vAlign w:val="center"/>
                </w:tcPr>
                <w:p w:rsidR="00D2096F" w:rsidRPr="001F791E" w:rsidRDefault="00186DB4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Amount ($)</w:t>
                  </w:r>
                </w:p>
              </w:tc>
            </w:tr>
            <w:tr w:rsidR="00993448" w:rsidRPr="005D473A" w:rsidTr="00381323">
              <w:trPr>
                <w:jc w:val="right"/>
              </w:trPr>
              <w:tc>
                <w:tcPr>
                  <w:tcW w:w="2185" w:type="dxa"/>
                  <w:shd w:val="clear" w:color="auto" w:fill="auto"/>
                </w:tcPr>
                <w:p w:rsidR="003516A8" w:rsidRPr="001F791E" w:rsidRDefault="003516A8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  <w:lang w:eastAsia="zh-HK"/>
                    </w:rPr>
                  </w:pP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>Approved</w:t>
                  </w: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>c</w:t>
                  </w:r>
                  <w:r w:rsidRPr="001F791E">
                    <w:rPr>
                      <w:b/>
                      <w:bCs/>
                      <w:sz w:val="22"/>
                      <w:szCs w:val="22"/>
                      <w:lang w:eastAsia="zh-HK"/>
                    </w:rPr>
                    <w:t xml:space="preserve">ash </w:t>
                  </w: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 xml:space="preserve">grant of the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“</w:t>
                  </w: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M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”</w:t>
                  </w: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 xml:space="preserve"> Mark </w:t>
                  </w: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>event</w:t>
                  </w:r>
                </w:p>
                <w:p w:rsidR="003516A8" w:rsidRPr="001F791E" w:rsidRDefault="003516A8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  <w:lang w:eastAsia="zh-HK"/>
                    </w:rPr>
                  </w:pPr>
                </w:p>
                <w:p w:rsidR="003516A8" w:rsidRPr="001F791E" w:rsidRDefault="003516A8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  <w:lang w:eastAsia="zh-HK"/>
                    </w:rPr>
                  </w:pP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>(a)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3516A8" w:rsidRPr="001F791E" w:rsidRDefault="003516A8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  <w:lang w:eastAsia="zh-HK"/>
                    </w:rPr>
                  </w:pP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 xml:space="preserve">Surplus of the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“</w:t>
                  </w: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M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”</w:t>
                  </w: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 xml:space="preserve"> Mark </w:t>
                  </w: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>event</w:t>
                  </w:r>
                  <w:r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>*</w:t>
                  </w: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 xml:space="preserve"> </w:t>
                  </w:r>
                </w:p>
                <w:p w:rsidR="003516A8" w:rsidRPr="001F791E" w:rsidRDefault="003516A8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  <w:lang w:eastAsia="zh-HK"/>
                    </w:rPr>
                  </w:pPr>
                </w:p>
                <w:p w:rsidR="003516A8" w:rsidRPr="001F791E" w:rsidRDefault="003516A8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  <w:lang w:eastAsia="zh-HK"/>
                    </w:rPr>
                  </w:pPr>
                </w:p>
                <w:p w:rsidR="003516A8" w:rsidRPr="001F791E" w:rsidRDefault="003516A8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  <w:lang w:eastAsia="zh-HK"/>
                    </w:rPr>
                  </w:pP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>(b)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3516A8" w:rsidRPr="001F791E" w:rsidRDefault="003516A8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  <w:lang w:eastAsia="zh-HK"/>
                    </w:rPr>
                  </w:pP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 xml:space="preserve">Amount proposed to </w:t>
                  </w:r>
                  <w:r w:rsidRPr="001F791E">
                    <w:rPr>
                      <w:b/>
                      <w:bCs/>
                      <w:sz w:val="22"/>
                      <w:szCs w:val="22"/>
                      <w:lang w:eastAsia="zh-HK"/>
                    </w:rPr>
                    <w:t>deposit</w:t>
                  </w: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 xml:space="preserve"> in the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“</w:t>
                  </w: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M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”</w:t>
                  </w: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 xml:space="preserve"> Mark </w:t>
                  </w: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>Reserve Fund Account*</w:t>
                  </w:r>
                  <w:r w:rsidRPr="001F791E">
                    <w:rPr>
                      <w:b/>
                      <w:bCs/>
                      <w:sz w:val="22"/>
                      <w:szCs w:val="22"/>
                      <w:lang w:eastAsia="zh-HK"/>
                    </w:rPr>
                    <w:t xml:space="preserve"> </w:t>
                  </w:r>
                </w:p>
                <w:p w:rsidR="003516A8" w:rsidRPr="001F791E" w:rsidRDefault="003516A8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  <w:lang w:eastAsia="zh-HK"/>
                    </w:rPr>
                  </w:pP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>(c)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:rsidR="003516A8" w:rsidRPr="001F791E" w:rsidRDefault="003516A8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  <w:lang w:eastAsia="zh-HK"/>
                    </w:rPr>
                  </w:pP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 xml:space="preserve">Event surplus applied for </w:t>
                  </w:r>
                  <w:r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>use of s</w:t>
                  </w: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 xml:space="preserve">ports </w:t>
                  </w:r>
                  <w:r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>d</w:t>
                  </w: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>evelopment</w:t>
                  </w:r>
                </w:p>
                <w:p w:rsidR="003516A8" w:rsidRDefault="003516A8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791E">
                    <w:rPr>
                      <w:b/>
                      <w:bCs/>
                      <w:sz w:val="22"/>
                      <w:szCs w:val="22"/>
                      <w:lang w:eastAsia="zh-HK"/>
                    </w:rPr>
                    <w:t xml:space="preserve"> </w:t>
                  </w:r>
                </w:p>
                <w:p w:rsidR="003516A8" w:rsidRPr="001F791E" w:rsidRDefault="003516A8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  <w:lang w:eastAsia="zh-HK"/>
                    </w:rPr>
                  </w:pP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>(d)=(b)-(c)</w:t>
                  </w:r>
                </w:p>
              </w:tc>
            </w:tr>
            <w:tr w:rsidR="00993448" w:rsidRPr="005D473A" w:rsidTr="00381323">
              <w:trPr>
                <w:trHeight w:val="698"/>
                <w:jc w:val="right"/>
              </w:trPr>
              <w:tc>
                <w:tcPr>
                  <w:tcW w:w="2185" w:type="dxa"/>
                  <w:shd w:val="clear" w:color="auto" w:fill="auto"/>
                </w:tcPr>
                <w:p w:rsidR="003516A8" w:rsidRPr="005D473A" w:rsidRDefault="003516A8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2186" w:type="dxa"/>
                  <w:shd w:val="clear" w:color="auto" w:fill="auto"/>
                </w:tcPr>
                <w:p w:rsidR="003516A8" w:rsidRPr="005D473A" w:rsidRDefault="003516A8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2186" w:type="dxa"/>
                  <w:shd w:val="clear" w:color="auto" w:fill="auto"/>
                </w:tcPr>
                <w:p w:rsidR="003516A8" w:rsidRPr="005D473A" w:rsidRDefault="003516A8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2186" w:type="dxa"/>
                  <w:shd w:val="clear" w:color="auto" w:fill="auto"/>
                </w:tcPr>
                <w:p w:rsidR="003516A8" w:rsidRPr="005D473A" w:rsidRDefault="003516A8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  <w:lang w:eastAsia="zh-HK"/>
                    </w:rPr>
                  </w:pPr>
                </w:p>
              </w:tc>
            </w:tr>
          </w:tbl>
          <w:p w:rsidR="00D2096F" w:rsidRPr="005A7AF8" w:rsidRDefault="00D2096F" w:rsidP="005A7AF8">
            <w:pPr>
              <w:snapToGrid w:val="0"/>
              <w:ind w:leftChars="215" w:left="704" w:hangingChars="94" w:hanging="188"/>
              <w:jc w:val="both"/>
              <w:rPr>
                <w:b/>
                <w:bCs/>
                <w:sz w:val="20"/>
                <w:szCs w:val="20"/>
                <w:lang w:eastAsia="zh-HK"/>
              </w:rPr>
            </w:pPr>
            <w:r w:rsidRPr="005A7AF8">
              <w:rPr>
                <w:bCs/>
                <w:sz w:val="20"/>
                <w:szCs w:val="20"/>
                <w:lang w:eastAsia="zh-HK"/>
              </w:rPr>
              <w:t>*</w:t>
            </w:r>
            <w:r w:rsidR="00302D8D" w:rsidRPr="00302D8D">
              <w:rPr>
                <w:bCs/>
                <w:sz w:val="20"/>
                <w:szCs w:val="20"/>
              </w:rPr>
              <w:t xml:space="preserve"> </w:t>
            </w:r>
            <w:r w:rsidRPr="005A7AF8">
              <w:rPr>
                <w:bCs/>
                <w:sz w:val="20"/>
                <w:szCs w:val="20"/>
                <w:lang w:eastAsia="zh-HK"/>
              </w:rPr>
              <w:t xml:space="preserve">If (b) </w:t>
            </w:r>
            <w:r w:rsidRPr="005A7AF8">
              <w:rPr>
                <w:rFonts w:ascii="新細明體" w:hAnsi="新細明體"/>
                <w:bCs/>
                <w:sz w:val="20"/>
                <w:szCs w:val="20"/>
                <w:lang w:eastAsia="zh-HK"/>
              </w:rPr>
              <w:t xml:space="preserve">&lt; </w:t>
            </w:r>
            <w:r w:rsidRPr="005A7AF8">
              <w:rPr>
                <w:bCs/>
                <w:sz w:val="20"/>
                <w:szCs w:val="20"/>
                <w:lang w:eastAsia="zh-HK"/>
              </w:rPr>
              <w:t xml:space="preserve">25% of (a): all the event surplus should be deposited into the </w:t>
            </w:r>
            <w:r w:rsidRPr="005A7AF8">
              <w:rPr>
                <w:bCs/>
                <w:sz w:val="20"/>
                <w:szCs w:val="20"/>
              </w:rPr>
              <w:t xml:space="preserve">“M” Mark </w:t>
            </w:r>
            <w:r w:rsidRPr="005A7AF8">
              <w:rPr>
                <w:bCs/>
                <w:sz w:val="20"/>
                <w:szCs w:val="20"/>
                <w:lang w:eastAsia="zh-HK"/>
              </w:rPr>
              <w:t xml:space="preserve">Reserve Fund Account unless the </w:t>
            </w:r>
            <w:r w:rsidRPr="005A7AF8">
              <w:rPr>
                <w:bCs/>
                <w:sz w:val="20"/>
                <w:szCs w:val="20"/>
              </w:rPr>
              <w:t xml:space="preserve">balance of </w:t>
            </w:r>
            <w:r w:rsidRPr="005A7AF8">
              <w:rPr>
                <w:bCs/>
                <w:sz w:val="20"/>
                <w:szCs w:val="20"/>
                <w:lang w:eastAsia="zh-HK"/>
              </w:rPr>
              <w:t>reserve fund exceeds $10 million</w:t>
            </w:r>
            <w:r w:rsidRPr="005A7AF8">
              <w:rPr>
                <w:bCs/>
                <w:sz w:val="20"/>
                <w:szCs w:val="20"/>
              </w:rPr>
              <w:t xml:space="preserve">.  </w:t>
            </w:r>
            <w:r w:rsidRPr="005A7AF8">
              <w:rPr>
                <w:bCs/>
                <w:sz w:val="20"/>
                <w:szCs w:val="20"/>
                <w:lang w:eastAsia="zh-HK"/>
              </w:rPr>
              <w:t>If (b) ≥</w:t>
            </w:r>
            <w:r w:rsidRPr="005A7AF8">
              <w:rPr>
                <w:rFonts w:ascii="新細明體" w:hAnsi="新細明體"/>
                <w:bCs/>
                <w:sz w:val="20"/>
                <w:szCs w:val="20"/>
                <w:lang w:eastAsia="zh-HK"/>
              </w:rPr>
              <w:t xml:space="preserve"> </w:t>
            </w:r>
            <w:r w:rsidRPr="005A7AF8">
              <w:rPr>
                <w:bCs/>
                <w:sz w:val="20"/>
                <w:szCs w:val="20"/>
                <w:lang w:eastAsia="zh-HK"/>
              </w:rPr>
              <w:t>25% of (a):</w:t>
            </w:r>
            <w:r w:rsidR="00381323" w:rsidRPr="005A7AF8">
              <w:rPr>
                <w:bCs/>
                <w:sz w:val="20"/>
                <w:szCs w:val="20"/>
              </w:rPr>
              <w:t xml:space="preserve"> </w:t>
            </w:r>
            <w:r w:rsidRPr="005A7AF8">
              <w:rPr>
                <w:bCs/>
                <w:sz w:val="20"/>
                <w:szCs w:val="20"/>
                <w:lang w:eastAsia="zh-HK"/>
              </w:rPr>
              <w:t xml:space="preserve">at least 25% of (a) should be deposited into the </w:t>
            </w:r>
            <w:r w:rsidRPr="005A7AF8">
              <w:rPr>
                <w:bCs/>
                <w:sz w:val="20"/>
                <w:szCs w:val="20"/>
              </w:rPr>
              <w:t xml:space="preserve">“M” Mark </w:t>
            </w:r>
            <w:r w:rsidRPr="005A7AF8">
              <w:rPr>
                <w:bCs/>
                <w:sz w:val="20"/>
                <w:szCs w:val="20"/>
                <w:lang w:eastAsia="zh-HK"/>
              </w:rPr>
              <w:t xml:space="preserve">Reserve Fund Account unless the </w:t>
            </w:r>
            <w:r w:rsidRPr="005A7AF8">
              <w:rPr>
                <w:bCs/>
                <w:sz w:val="20"/>
                <w:szCs w:val="20"/>
              </w:rPr>
              <w:t>balance of reserve fund</w:t>
            </w:r>
            <w:r w:rsidRPr="005A7AF8">
              <w:rPr>
                <w:bCs/>
                <w:sz w:val="20"/>
                <w:szCs w:val="20"/>
                <w:lang w:eastAsia="zh-HK"/>
              </w:rPr>
              <w:t xml:space="preserve"> exceeds $10 million</w:t>
            </w:r>
            <w:r w:rsidR="00302D8D" w:rsidRPr="00302D8D">
              <w:rPr>
                <w:bCs/>
                <w:sz w:val="20"/>
                <w:szCs w:val="20"/>
              </w:rPr>
              <w:t>.</w:t>
            </w:r>
            <w:r w:rsidRPr="005A7AF8">
              <w:rPr>
                <w:b/>
                <w:bCs/>
                <w:sz w:val="20"/>
                <w:szCs w:val="20"/>
                <w:lang w:eastAsia="zh-HK"/>
              </w:rPr>
              <w:t xml:space="preserve"> </w:t>
            </w:r>
          </w:p>
          <w:p w:rsidR="00D2096F" w:rsidRPr="005D473A" w:rsidRDefault="00D2096F" w:rsidP="005A7AF8">
            <w:pPr>
              <w:snapToGrid w:val="0"/>
              <w:rPr>
                <w:b/>
                <w:bCs/>
                <w:u w:val="single"/>
                <w:lang w:eastAsia="zh-HK"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FCF38" wp14:editId="0D3D81F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144145</wp:posOffset>
                      </wp:positionV>
                      <wp:extent cx="229870" cy="229870"/>
                      <wp:effectExtent l="0" t="0" r="17780" b="1778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1D39" w:rsidRDefault="00AB1D39" w:rsidP="00AB1D39">
                                  <w:pPr>
                                    <w:snapToGrid w:val="0"/>
                                    <w:ind w:leftChars="-50" w:left="-120" w:rightChars="-43" w:right="-1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margin-left:-.7pt;margin-top:11.35pt;width:18.1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">
                      <v:textbox>
                        <w:txbxContent>
                          <w:p w:rsidR="00AB1D39" w:rsidRDefault="00AB1D39" w:rsidP="00AB1D39">
                            <w:pPr>
                              <w:snapToGrid w:val="0"/>
                              <w:ind w:leftChars="-50" w:left="-120" w:rightChars="-43" w:right="-10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096F" w:rsidRPr="005A7AF8" w:rsidRDefault="00D2096F" w:rsidP="005A7AF8">
            <w:pPr>
              <w:snapToGrid w:val="0"/>
              <w:ind w:leftChars="198" w:left="475"/>
              <w:rPr>
                <w:bCs/>
                <w:lang w:eastAsia="zh-HK"/>
              </w:rPr>
            </w:pPr>
            <w:r w:rsidRPr="005A7AF8">
              <w:rPr>
                <w:bCs/>
                <w:lang w:eastAsia="zh-HK"/>
              </w:rPr>
              <w:t xml:space="preserve">Application for </w:t>
            </w:r>
            <w:r w:rsidR="00186DB4">
              <w:rPr>
                <w:rFonts w:hint="eastAsia"/>
                <w:bCs/>
              </w:rPr>
              <w:t>u</w:t>
            </w:r>
            <w:r w:rsidRPr="005A7AF8">
              <w:rPr>
                <w:bCs/>
                <w:lang w:eastAsia="zh-HK"/>
              </w:rPr>
              <w:t xml:space="preserve">se of </w:t>
            </w:r>
            <w:r w:rsidR="008F1338">
              <w:rPr>
                <w:rFonts w:hint="eastAsia"/>
                <w:bCs/>
              </w:rPr>
              <w:t>R</w:t>
            </w:r>
            <w:r w:rsidRPr="005A7AF8">
              <w:rPr>
                <w:bCs/>
                <w:lang w:eastAsia="zh-HK"/>
              </w:rPr>
              <w:t xml:space="preserve">eserve </w:t>
            </w:r>
            <w:r w:rsidR="008F1338">
              <w:rPr>
                <w:rFonts w:hint="eastAsia"/>
                <w:bCs/>
              </w:rPr>
              <w:t>F</w:t>
            </w:r>
            <w:r w:rsidRPr="005A7AF8">
              <w:rPr>
                <w:bCs/>
                <w:lang w:eastAsia="zh-HK"/>
              </w:rPr>
              <w:t>und:</w:t>
            </w:r>
          </w:p>
          <w:p w:rsidR="00381323" w:rsidRDefault="00D2096F" w:rsidP="005A7AF8">
            <w:pPr>
              <w:snapToGrid w:val="0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 xml:space="preserve">  </w:t>
            </w:r>
          </w:p>
          <w:tbl>
            <w:tblPr>
              <w:tblStyle w:val="af0"/>
              <w:tblW w:w="8676" w:type="dxa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50"/>
              <w:gridCol w:w="3426"/>
            </w:tblGrid>
            <w:tr w:rsidR="00186DB4" w:rsidTr="005A7AF8">
              <w:tc>
                <w:tcPr>
                  <w:tcW w:w="5250" w:type="dxa"/>
                </w:tcPr>
                <w:p w:rsidR="00381323" w:rsidRDefault="00381323" w:rsidP="005A7AF8">
                  <w:pPr>
                    <w:snapToGrid w:val="0"/>
                    <w:ind w:leftChars="20" w:left="48" w:rightChars="-35" w:right="-84"/>
                    <w:rPr>
                      <w:b/>
                      <w:bCs/>
                    </w:rPr>
                  </w:pPr>
                  <w:r w:rsidRPr="005A7AF8">
                    <w:rPr>
                      <w:bCs/>
                      <w:lang w:eastAsia="zh-HK"/>
                    </w:rPr>
                    <w:t>Requested amount for use of sports development :</w:t>
                  </w:r>
                  <w:r w:rsidR="00186DB4" w:rsidRPr="005A7AF8">
                    <w:rPr>
                      <w:bCs/>
                    </w:rPr>
                    <w:t xml:space="preserve"> $</w:t>
                  </w:r>
                  <w:r w:rsidR="00186DB4" w:rsidRPr="005A7AF8">
                    <w:rPr>
                      <w:b/>
                      <w:bCs/>
                      <w:i/>
                    </w:rPr>
                    <w:t xml:space="preserve"> </w:t>
                  </w:r>
                </w:p>
              </w:tc>
              <w:tc>
                <w:tcPr>
                  <w:tcW w:w="3426" w:type="dxa"/>
                  <w:tcBorders>
                    <w:bottom w:val="single" w:sz="4" w:space="0" w:color="auto"/>
                  </w:tcBorders>
                </w:tcPr>
                <w:p w:rsidR="00381323" w:rsidRPr="005A7AF8" w:rsidRDefault="00381323" w:rsidP="005A7AF8">
                  <w:pPr>
                    <w:snapToGrid w:val="0"/>
                    <w:rPr>
                      <w:b/>
                      <w:bCs/>
                      <w:u w:val="single"/>
                      <w:lang w:eastAsia="zh-HK"/>
                    </w:rPr>
                  </w:pPr>
                </w:p>
              </w:tc>
            </w:tr>
          </w:tbl>
          <w:p w:rsidR="00186DB4" w:rsidRDefault="00186DB4" w:rsidP="005A7AF8">
            <w:pPr>
              <w:snapToGrid w:val="0"/>
              <w:rPr>
                <w:b/>
                <w:bCs/>
              </w:rPr>
            </w:pPr>
          </w:p>
          <w:p w:rsidR="00D2096F" w:rsidRPr="00832BC3" w:rsidRDefault="00186DB4" w:rsidP="005A7AF8">
            <w:pPr>
              <w:snapToGrid w:val="0"/>
              <w:ind w:leftChars="191" w:left="458"/>
              <w:rPr>
                <w:b/>
                <w:bCs/>
              </w:rPr>
            </w:pPr>
            <w:r w:rsidRPr="005A7AF8">
              <w:rPr>
                <w:bCs/>
                <w:i/>
                <w:lang w:eastAsia="zh-HK"/>
              </w:rPr>
              <w:t>(Application for use of reserve fund will only be processed if the accumulated amount of R</w:t>
            </w:r>
            <w:r w:rsidR="00CA21EB">
              <w:rPr>
                <w:bCs/>
                <w:i/>
                <w:lang w:eastAsia="zh-HK"/>
              </w:rPr>
              <w:t>eserve Fund exceeds $10 million</w:t>
            </w:r>
            <w:r w:rsidR="00CA21EB">
              <w:rPr>
                <w:rFonts w:hint="eastAsia"/>
                <w:bCs/>
                <w:i/>
              </w:rPr>
              <w:t>.</w:t>
            </w:r>
            <w:r w:rsidR="00747A3F">
              <w:rPr>
                <w:rFonts w:hint="eastAsia"/>
                <w:bCs/>
                <w:i/>
              </w:rPr>
              <w:t>)</w:t>
            </w:r>
          </w:p>
        </w:tc>
      </w:tr>
      <w:tr w:rsidR="007A7428" w:rsidRPr="005D473A" w:rsidTr="005A7AF8">
        <w:tc>
          <w:tcPr>
            <w:tcW w:w="10031" w:type="dxa"/>
            <w:gridSpan w:val="13"/>
          </w:tcPr>
          <w:p w:rsidR="007A7428" w:rsidRPr="005D473A" w:rsidRDefault="007A7428" w:rsidP="005A7AF8">
            <w:pPr>
              <w:snapToGrid w:val="0"/>
              <w:rPr>
                <w:b/>
                <w:bCs/>
                <w:lang w:eastAsia="zh-HK"/>
              </w:rPr>
            </w:pPr>
            <w:r w:rsidRPr="00832BC3">
              <w:rPr>
                <w:rFonts w:hint="eastAsia"/>
                <w:b/>
                <w:bCs/>
                <w:lang w:eastAsia="zh-HK"/>
              </w:rPr>
              <w:lastRenderedPageBreak/>
              <w:t>Part II</w:t>
            </w:r>
            <w:r>
              <w:rPr>
                <w:rFonts w:hint="eastAsia"/>
                <w:b/>
                <w:bCs/>
              </w:rPr>
              <w:t>I</w:t>
            </w:r>
            <w:r w:rsidRPr="00832BC3">
              <w:rPr>
                <w:rFonts w:hint="eastAsia"/>
                <w:b/>
                <w:bCs/>
                <w:lang w:eastAsia="zh-HK"/>
              </w:rPr>
              <w:t xml:space="preserve">: </w:t>
            </w:r>
            <w:r w:rsidRPr="005D473A">
              <w:rPr>
                <w:rFonts w:hint="eastAsia"/>
                <w:b/>
                <w:bCs/>
                <w:u w:val="single"/>
                <w:lang w:eastAsia="zh-HK"/>
              </w:rPr>
              <w:t>Purpose</w:t>
            </w:r>
            <w:r w:rsidRPr="005D473A">
              <w:rPr>
                <w:b/>
                <w:bCs/>
                <w:u w:val="single"/>
              </w:rPr>
              <w:t xml:space="preserve"> for </w:t>
            </w:r>
            <w:r w:rsidRPr="005D473A">
              <w:rPr>
                <w:rFonts w:hint="eastAsia"/>
                <w:b/>
                <w:bCs/>
                <w:u w:val="single"/>
                <w:lang w:eastAsia="zh-HK"/>
              </w:rPr>
              <w:t>U</w:t>
            </w:r>
            <w:r w:rsidRPr="005D473A">
              <w:rPr>
                <w:b/>
                <w:bCs/>
                <w:u w:val="single"/>
              </w:rPr>
              <w:t>se of Reserve Fund</w:t>
            </w:r>
            <w:r w:rsidRPr="005A7AF8">
              <w:rPr>
                <w:b/>
                <w:bCs/>
                <w:u w:val="single"/>
              </w:rPr>
              <w:t xml:space="preserve"> </w:t>
            </w:r>
            <w:r w:rsidR="00747A3F">
              <w:rPr>
                <w:rFonts w:hint="eastAsia"/>
                <w:b/>
                <w:bCs/>
                <w:u w:val="single"/>
              </w:rPr>
              <w:t>and/or</w:t>
            </w:r>
            <w:r w:rsidRPr="005A7AF8">
              <w:rPr>
                <w:b/>
                <w:bCs/>
                <w:u w:val="single"/>
              </w:rPr>
              <w:t xml:space="preserve"> Event Surplus</w:t>
            </w:r>
            <w:r w:rsidRPr="00F76FF8">
              <w:rPr>
                <w:b/>
                <w:bCs/>
              </w:rPr>
              <w:t xml:space="preserve"> </w:t>
            </w:r>
            <w:r w:rsidRPr="00832BC3">
              <w:rPr>
                <w:bCs/>
                <w:i/>
              </w:rPr>
              <w:t xml:space="preserve">(Please </w:t>
            </w:r>
            <w:r w:rsidRPr="00832BC3">
              <w:rPr>
                <w:bCs/>
                <w:i/>
              </w:rPr>
              <w:sym w:font="Wingdings" w:char="F0FC"/>
            </w:r>
            <w:r w:rsidRPr="00832BC3">
              <w:rPr>
                <w:bCs/>
                <w:i/>
              </w:rPr>
              <w:t xml:space="preserve"> as appropriate):</w:t>
            </w:r>
            <w:r w:rsidRPr="005D473A">
              <w:rPr>
                <w:rFonts w:hint="eastAsia"/>
                <w:b/>
                <w:bCs/>
                <w:lang w:eastAsia="zh-HK"/>
              </w:rPr>
              <w:t xml:space="preserve"> </w:t>
            </w:r>
          </w:p>
        </w:tc>
      </w:tr>
      <w:tr w:rsidR="007A7428" w:rsidRPr="005D473A" w:rsidTr="005A7AF8">
        <w:tc>
          <w:tcPr>
            <w:tcW w:w="10031" w:type="dxa"/>
            <w:gridSpan w:val="13"/>
          </w:tcPr>
          <w:p w:rsidR="007A7428" w:rsidRPr="005D473A" w:rsidRDefault="007A7428" w:rsidP="005A7AF8">
            <w:pPr>
              <w:snapToGrid w:val="0"/>
              <w:spacing w:line="240" w:lineRule="exact"/>
              <w:rPr>
                <w:b/>
                <w:bCs/>
                <w:lang w:eastAsia="zh-HK"/>
              </w:rPr>
            </w:pPr>
          </w:p>
        </w:tc>
      </w:tr>
      <w:tr w:rsidR="007A7428" w:rsidRPr="005D473A" w:rsidTr="005A7AF8">
        <w:trPr>
          <w:trHeight w:val="20"/>
        </w:trPr>
        <w:tc>
          <w:tcPr>
            <w:tcW w:w="4219" w:type="dxa"/>
            <w:gridSpan w:val="6"/>
            <w:vAlign w:val="bottom"/>
          </w:tcPr>
          <w:p w:rsidR="007A7428" w:rsidRPr="005D473A" w:rsidRDefault="007A7428" w:rsidP="005A7AF8">
            <w:pPr>
              <w:numPr>
                <w:ilvl w:val="0"/>
                <w:numId w:val="4"/>
              </w:numPr>
              <w:snapToGrid w:val="0"/>
              <w:spacing w:beforeLines="50" w:before="120"/>
              <w:ind w:firstLine="444"/>
              <w:jc w:val="both"/>
              <w:rPr>
                <w:bCs/>
                <w:lang w:eastAsia="zh-HK"/>
              </w:rPr>
            </w:pPr>
            <w:r w:rsidRPr="005D473A">
              <w:t>Personnel Expenses</w:t>
            </w:r>
          </w:p>
        </w:tc>
        <w:tc>
          <w:tcPr>
            <w:tcW w:w="5812" w:type="dxa"/>
            <w:gridSpan w:val="7"/>
            <w:vAlign w:val="bottom"/>
          </w:tcPr>
          <w:p w:rsidR="007A7428" w:rsidRPr="005D473A" w:rsidRDefault="007A7428" w:rsidP="005A7AF8">
            <w:pPr>
              <w:snapToGrid w:val="0"/>
              <w:spacing w:beforeLines="50" w:before="120"/>
              <w:jc w:val="both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AFCCC8" wp14:editId="724FC54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26035</wp:posOffset>
                      </wp:positionV>
                      <wp:extent cx="229870" cy="229870"/>
                      <wp:effectExtent l="0" t="0" r="17780" b="1778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1D39" w:rsidRDefault="00AB1D39" w:rsidP="00F76FF8">
                                  <w:pPr>
                                    <w:snapToGrid w:val="0"/>
                                    <w:ind w:leftChars="-50" w:left="-120" w:rightChars="-43" w:right="-1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8" type="#_x0000_t202" style="position:absolute;left:0;text-align:left;margin-left:2.25pt;margin-top:2.05pt;width:18.1pt;height:1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">
                      <v:textbox>
                        <w:txbxContent>
                          <w:p w:rsidR="00AB1D39" w:rsidRDefault="00AB1D39" w:rsidP="00F76FF8">
                            <w:pPr>
                              <w:snapToGrid w:val="0"/>
                              <w:ind w:leftChars="-50" w:left="-120" w:rightChars="-43" w:right="-10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473A">
              <w:rPr>
                <w:lang w:eastAsia="zh-HK"/>
              </w:rPr>
              <w:tab/>
            </w:r>
            <w:r w:rsidRPr="005D473A">
              <w:t xml:space="preserve">(Please complete </w:t>
            </w:r>
            <w:r>
              <w:rPr>
                <w:rFonts w:hint="eastAsia"/>
              </w:rPr>
              <w:t xml:space="preserve">item </w:t>
            </w:r>
            <w:r w:rsidRPr="005D473A">
              <w:rPr>
                <w:rFonts w:hint="eastAsia"/>
                <w:lang w:eastAsia="zh-HK"/>
              </w:rPr>
              <w:t>A</w:t>
            </w:r>
            <w:r>
              <w:rPr>
                <w:rFonts w:hint="eastAsia"/>
              </w:rPr>
              <w:t xml:space="preserve"> below</w:t>
            </w:r>
            <w:r w:rsidRPr="005D473A">
              <w:t>)</w:t>
            </w:r>
          </w:p>
        </w:tc>
      </w:tr>
      <w:tr w:rsidR="007A7428" w:rsidRPr="005D473A" w:rsidTr="005A7AF8">
        <w:trPr>
          <w:trHeight w:val="276"/>
        </w:trPr>
        <w:tc>
          <w:tcPr>
            <w:tcW w:w="4219" w:type="dxa"/>
            <w:gridSpan w:val="6"/>
            <w:vAlign w:val="bottom"/>
          </w:tcPr>
          <w:p w:rsidR="007A7428" w:rsidRPr="005D473A" w:rsidRDefault="007A7428" w:rsidP="005A7AF8">
            <w:pPr>
              <w:numPr>
                <w:ilvl w:val="0"/>
                <w:numId w:val="4"/>
              </w:numPr>
              <w:snapToGrid w:val="0"/>
              <w:spacing w:beforeLines="50" w:before="120"/>
              <w:ind w:firstLine="444"/>
              <w:jc w:val="both"/>
              <w:rPr>
                <w:bCs/>
                <w:lang w:eastAsia="zh-HK"/>
              </w:rPr>
            </w:pPr>
            <w:r w:rsidRPr="005D473A">
              <w:t>Office Expenses</w:t>
            </w:r>
          </w:p>
        </w:tc>
        <w:tc>
          <w:tcPr>
            <w:tcW w:w="5812" w:type="dxa"/>
            <w:gridSpan w:val="7"/>
            <w:vAlign w:val="bottom"/>
          </w:tcPr>
          <w:p w:rsidR="007A7428" w:rsidRPr="005D473A" w:rsidRDefault="007A7428" w:rsidP="005A7AF8">
            <w:pPr>
              <w:snapToGrid w:val="0"/>
              <w:spacing w:beforeLines="50" w:before="120"/>
              <w:jc w:val="both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5056EF" wp14:editId="1A2411B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36195</wp:posOffset>
                      </wp:positionV>
                      <wp:extent cx="229870" cy="229870"/>
                      <wp:effectExtent l="0" t="0" r="17780" b="1778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1D39" w:rsidRDefault="00AB1D39" w:rsidP="00F76FF8">
                                  <w:pPr>
                                    <w:snapToGrid w:val="0"/>
                                    <w:ind w:leftChars="-50" w:left="-120" w:rightChars="-43" w:right="-1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29" type="#_x0000_t202" style="position:absolute;left:0;text-align:left;margin-left:2.15pt;margin-top:2.85pt;width:18.1pt;height:1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">
                      <v:textbox>
                        <w:txbxContent>
                          <w:p w:rsidR="00AB1D39" w:rsidRDefault="00AB1D39" w:rsidP="00F76FF8">
                            <w:pPr>
                              <w:snapToGrid w:val="0"/>
                              <w:ind w:leftChars="-50" w:left="-120" w:rightChars="-43" w:right="-10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473A">
              <w:rPr>
                <w:lang w:eastAsia="zh-HK"/>
              </w:rPr>
              <w:tab/>
            </w:r>
            <w:r w:rsidRPr="005D473A">
              <w:t xml:space="preserve">(Please complete </w:t>
            </w:r>
            <w:r>
              <w:rPr>
                <w:rFonts w:hint="eastAsia"/>
              </w:rPr>
              <w:t>item B below</w:t>
            </w:r>
            <w:r w:rsidRPr="005D473A">
              <w:t>)</w:t>
            </w:r>
          </w:p>
        </w:tc>
      </w:tr>
      <w:tr w:rsidR="007A7428" w:rsidRPr="005D473A" w:rsidTr="005A7AF8">
        <w:trPr>
          <w:trHeight w:val="135"/>
        </w:trPr>
        <w:tc>
          <w:tcPr>
            <w:tcW w:w="4219" w:type="dxa"/>
            <w:gridSpan w:val="6"/>
            <w:vAlign w:val="bottom"/>
          </w:tcPr>
          <w:p w:rsidR="007A7428" w:rsidRPr="005D473A" w:rsidRDefault="007A7428" w:rsidP="005A7AF8">
            <w:pPr>
              <w:numPr>
                <w:ilvl w:val="0"/>
                <w:numId w:val="4"/>
              </w:numPr>
              <w:snapToGrid w:val="0"/>
              <w:spacing w:beforeLines="50" w:before="120"/>
              <w:ind w:firstLine="444"/>
              <w:jc w:val="both"/>
              <w:rPr>
                <w:bCs/>
                <w:lang w:eastAsia="zh-HK"/>
              </w:rPr>
            </w:pPr>
            <w:proofErr w:type="spellStart"/>
            <w:r w:rsidRPr="005D473A">
              <w:t>Programme</w:t>
            </w:r>
            <w:proofErr w:type="spellEnd"/>
            <w:r w:rsidRPr="005D473A">
              <w:t xml:space="preserve"> Expense</w:t>
            </w:r>
            <w:r w:rsidRPr="005D473A">
              <w:rPr>
                <w:rFonts w:hint="eastAsia"/>
                <w:lang w:eastAsia="zh-HK"/>
              </w:rPr>
              <w:t>s</w:t>
            </w:r>
          </w:p>
        </w:tc>
        <w:tc>
          <w:tcPr>
            <w:tcW w:w="5812" w:type="dxa"/>
            <w:gridSpan w:val="7"/>
            <w:vAlign w:val="bottom"/>
          </w:tcPr>
          <w:p w:rsidR="007A7428" w:rsidRPr="005D473A" w:rsidRDefault="007A7428" w:rsidP="005A7AF8">
            <w:pPr>
              <w:snapToGrid w:val="0"/>
              <w:spacing w:beforeLines="50" w:before="120"/>
              <w:jc w:val="both"/>
              <w:rPr>
                <w:lang w:eastAsia="zh-HK"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C8CCA2" wp14:editId="565F484E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31115</wp:posOffset>
                      </wp:positionV>
                      <wp:extent cx="229870" cy="229870"/>
                      <wp:effectExtent l="0" t="0" r="17780" b="1778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1D39" w:rsidRDefault="00AB1D39" w:rsidP="00F76FF8">
                                  <w:pPr>
                                    <w:snapToGrid w:val="0"/>
                                    <w:ind w:leftChars="-50" w:left="-120" w:rightChars="-43" w:right="-1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30" type="#_x0000_t202" style="position:absolute;left:0;text-align:left;margin-left:2.15pt;margin-top:2.45pt;width:18.1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">
                      <v:textbox>
                        <w:txbxContent>
                          <w:p w:rsidR="00AB1D39" w:rsidRDefault="00AB1D39" w:rsidP="00F76FF8">
                            <w:pPr>
                              <w:snapToGrid w:val="0"/>
                              <w:ind w:leftChars="-50" w:left="-120" w:rightChars="-43" w:right="-10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473A">
              <w:rPr>
                <w:lang w:eastAsia="zh-HK"/>
              </w:rPr>
              <w:tab/>
            </w:r>
            <w:r w:rsidRPr="005D473A">
              <w:t xml:space="preserve">(Please complete </w:t>
            </w:r>
            <w:r>
              <w:rPr>
                <w:rFonts w:hint="eastAsia"/>
              </w:rPr>
              <w:t>item C below</w:t>
            </w:r>
            <w:r w:rsidRPr="005D473A">
              <w:t>)</w:t>
            </w:r>
          </w:p>
        </w:tc>
      </w:tr>
      <w:tr w:rsidR="007A7428" w:rsidRPr="005D473A" w:rsidTr="005A7AF8">
        <w:trPr>
          <w:trHeight w:val="135"/>
        </w:trPr>
        <w:tc>
          <w:tcPr>
            <w:tcW w:w="4219" w:type="dxa"/>
            <w:gridSpan w:val="6"/>
            <w:vAlign w:val="bottom"/>
          </w:tcPr>
          <w:p w:rsidR="007A7428" w:rsidRPr="005D473A" w:rsidRDefault="007A7428" w:rsidP="005A7AF8">
            <w:pPr>
              <w:numPr>
                <w:ilvl w:val="0"/>
                <w:numId w:val="4"/>
              </w:numPr>
              <w:snapToGrid w:val="0"/>
              <w:spacing w:beforeLines="50" w:before="120"/>
              <w:ind w:firstLine="444"/>
              <w:jc w:val="both"/>
            </w:pPr>
            <w:r w:rsidRPr="005D473A">
              <w:rPr>
                <w:rFonts w:hint="eastAsia"/>
              </w:rPr>
              <w:t>Others</w:t>
            </w:r>
            <w:r w:rsidRPr="005D473A">
              <w:t xml:space="preserve"> Expenses</w:t>
            </w:r>
          </w:p>
        </w:tc>
        <w:tc>
          <w:tcPr>
            <w:tcW w:w="5812" w:type="dxa"/>
            <w:gridSpan w:val="7"/>
            <w:vAlign w:val="bottom"/>
          </w:tcPr>
          <w:p w:rsidR="007A7428" w:rsidRPr="005D473A" w:rsidRDefault="007A7428" w:rsidP="005A7AF8">
            <w:pPr>
              <w:snapToGrid w:val="0"/>
              <w:spacing w:beforeLines="50" w:before="120"/>
              <w:jc w:val="both"/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65AFEE" wp14:editId="781AFDE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44450</wp:posOffset>
                      </wp:positionV>
                      <wp:extent cx="229870" cy="229870"/>
                      <wp:effectExtent l="0" t="0" r="17780" b="1778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1D39" w:rsidRDefault="00AB1D39" w:rsidP="00F76FF8">
                                  <w:pPr>
                                    <w:snapToGrid w:val="0"/>
                                    <w:ind w:leftChars="-50" w:left="-120" w:rightChars="-43" w:right="-1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31" type="#_x0000_t202" style="position:absolute;left:0;text-align:left;margin-left:2.7pt;margin-top:3.5pt;width:18.1pt;height:1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">
                      <v:textbox>
                        <w:txbxContent>
                          <w:p w:rsidR="00AB1D39" w:rsidRDefault="00AB1D39" w:rsidP="00F76FF8">
                            <w:pPr>
                              <w:snapToGrid w:val="0"/>
                              <w:ind w:leftChars="-50" w:left="-120" w:rightChars="-43" w:right="-10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473A">
              <w:rPr>
                <w:lang w:eastAsia="zh-HK"/>
              </w:rPr>
              <w:tab/>
            </w:r>
            <w:r w:rsidRPr="005D473A">
              <w:t xml:space="preserve">(Please complete </w:t>
            </w:r>
            <w:r>
              <w:rPr>
                <w:rFonts w:hint="eastAsia"/>
              </w:rPr>
              <w:t>item D below</w:t>
            </w:r>
            <w:r w:rsidRPr="005D473A">
              <w:t>)</w:t>
            </w:r>
          </w:p>
        </w:tc>
      </w:tr>
      <w:tr w:rsidR="007A7428" w:rsidRPr="005D473A" w:rsidTr="005A7AF8">
        <w:tc>
          <w:tcPr>
            <w:tcW w:w="10031" w:type="dxa"/>
            <w:gridSpan w:val="13"/>
          </w:tcPr>
          <w:p w:rsidR="007A7428" w:rsidRDefault="007A7428" w:rsidP="005A7AF8">
            <w:pPr>
              <w:snapToGrid w:val="0"/>
              <w:spacing w:line="240" w:lineRule="exact"/>
              <w:rPr>
                <w:b/>
                <w:bCs/>
                <w:lang w:eastAsia="zh-HK"/>
              </w:rPr>
            </w:pPr>
          </w:p>
          <w:p w:rsidR="007A7428" w:rsidRPr="005D473A" w:rsidRDefault="007A7428" w:rsidP="005A7AF8">
            <w:pPr>
              <w:snapToGrid w:val="0"/>
              <w:spacing w:line="240" w:lineRule="exact"/>
              <w:rPr>
                <w:b/>
                <w:bCs/>
                <w:lang w:eastAsia="zh-HK"/>
              </w:rPr>
            </w:pPr>
          </w:p>
        </w:tc>
      </w:tr>
      <w:tr w:rsidR="007A7428" w:rsidRPr="005D473A" w:rsidTr="005A7AF8">
        <w:tc>
          <w:tcPr>
            <w:tcW w:w="236" w:type="dxa"/>
          </w:tcPr>
          <w:p w:rsidR="007A7428" w:rsidRPr="005D473A" w:rsidRDefault="007A7428" w:rsidP="005A7AF8">
            <w:pPr>
              <w:snapToGrid w:val="0"/>
              <w:jc w:val="right"/>
              <w:rPr>
                <w:b/>
                <w:bCs/>
                <w:lang w:eastAsia="zh-HK"/>
              </w:rPr>
            </w:pPr>
          </w:p>
        </w:tc>
        <w:tc>
          <w:tcPr>
            <w:tcW w:w="9795" w:type="dxa"/>
            <w:gridSpan w:val="12"/>
          </w:tcPr>
          <w:p w:rsidR="007A7428" w:rsidRPr="005D473A" w:rsidRDefault="007A7428" w:rsidP="005A7AF8">
            <w:pPr>
              <w:numPr>
                <w:ilvl w:val="0"/>
                <w:numId w:val="1"/>
              </w:numPr>
              <w:snapToGrid w:val="0"/>
              <w:rPr>
                <w:b/>
                <w:bCs/>
                <w:lang w:eastAsia="zh-HK"/>
              </w:rPr>
            </w:pPr>
            <w:r w:rsidRPr="005D473A">
              <w:rPr>
                <w:b/>
                <w:bCs/>
              </w:rPr>
              <w:t>Personnel Expenses</w:t>
            </w:r>
          </w:p>
          <w:p w:rsidR="007A7428" w:rsidRDefault="007A7428" w:rsidP="005A7AF8">
            <w:pPr>
              <w:snapToGrid w:val="0"/>
              <w:rPr>
                <w:b/>
                <w:bCs/>
              </w:rPr>
            </w:pP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7"/>
              <w:gridCol w:w="2557"/>
              <w:gridCol w:w="1276"/>
              <w:gridCol w:w="3194"/>
            </w:tblGrid>
            <w:tr w:rsidR="00521D00" w:rsidTr="005A7AF8">
              <w:tc>
                <w:tcPr>
                  <w:tcW w:w="2447" w:type="dxa"/>
                  <w:vAlign w:val="center"/>
                </w:tcPr>
                <w:p w:rsidR="007A7428" w:rsidRDefault="00521D0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Cs/>
                    </w:rPr>
                    <w:t>Expenditure i</w:t>
                  </w:r>
                  <w:r w:rsidRPr="005D473A">
                    <w:rPr>
                      <w:bCs/>
                    </w:rPr>
                    <w:t>tem</w:t>
                  </w:r>
                </w:p>
              </w:tc>
              <w:tc>
                <w:tcPr>
                  <w:tcW w:w="2557" w:type="dxa"/>
                  <w:vAlign w:val="center"/>
                </w:tcPr>
                <w:p w:rsidR="007A7428" w:rsidRDefault="007A7428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7A7428">
                    <w:rPr>
                      <w:lang w:eastAsia="zh-HK"/>
                    </w:rPr>
                    <w:t>Objectives</w:t>
                  </w:r>
                </w:p>
              </w:tc>
              <w:tc>
                <w:tcPr>
                  <w:tcW w:w="1276" w:type="dxa"/>
                  <w:vAlign w:val="center"/>
                </w:tcPr>
                <w:p w:rsidR="007A7428" w:rsidRDefault="007A7428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7A7428">
                    <w:rPr>
                      <w:lang w:eastAsia="zh-HK"/>
                    </w:rPr>
                    <w:t>Post/Pay Plan</w:t>
                  </w:r>
                </w:p>
              </w:tc>
              <w:tc>
                <w:tcPr>
                  <w:tcW w:w="3194" w:type="dxa"/>
                  <w:vAlign w:val="center"/>
                </w:tcPr>
                <w:p w:rsidR="007A7428" w:rsidRDefault="007A7428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5A7AF8">
                    <w:rPr>
                      <w:bCs/>
                    </w:rPr>
                    <w:t>Amount</w:t>
                  </w:r>
                </w:p>
              </w:tc>
            </w:tr>
            <w:tr w:rsidR="00521D00" w:rsidTr="005A7AF8">
              <w:tc>
                <w:tcPr>
                  <w:tcW w:w="2447" w:type="dxa"/>
                </w:tcPr>
                <w:p w:rsidR="007A7428" w:rsidRDefault="007A7428" w:rsidP="005A7AF8">
                  <w:pPr>
                    <w:snapToGrid w:val="0"/>
                    <w:rPr>
                      <w:bCs/>
                      <w:i/>
                    </w:rPr>
                  </w:pPr>
                  <w:r>
                    <w:rPr>
                      <w:rFonts w:hint="eastAsia"/>
                      <w:bCs/>
                      <w:i/>
                    </w:rPr>
                    <w:t>e.g.</w:t>
                  </w:r>
                </w:p>
                <w:p w:rsidR="007A7428" w:rsidRPr="005A7AF8" w:rsidRDefault="007A7428" w:rsidP="005A7AF8">
                  <w:pPr>
                    <w:snapToGrid w:val="0"/>
                    <w:rPr>
                      <w:bCs/>
                      <w:i/>
                    </w:rPr>
                  </w:pPr>
                  <w:r w:rsidRPr="005A7AF8">
                    <w:rPr>
                      <w:bCs/>
                      <w:i/>
                    </w:rPr>
                    <w:t>Part-time</w:t>
                  </w:r>
                  <w:r w:rsidR="00521D00">
                    <w:rPr>
                      <w:rFonts w:hint="eastAsia"/>
                      <w:bCs/>
                      <w:i/>
                    </w:rPr>
                    <w:t xml:space="preserve"> </w:t>
                  </w:r>
                  <w:r w:rsidRPr="005A7AF8">
                    <w:rPr>
                      <w:bCs/>
                      <w:i/>
                    </w:rPr>
                    <w:t>/ Full-time</w:t>
                  </w:r>
                  <w:r w:rsidR="00521D00">
                    <w:rPr>
                      <w:rFonts w:hint="eastAsia"/>
                      <w:bCs/>
                      <w:i/>
                    </w:rPr>
                    <w:t xml:space="preserve"> </w:t>
                  </w:r>
                  <w:r w:rsidRPr="005A7AF8">
                    <w:rPr>
                      <w:bCs/>
                      <w:i/>
                    </w:rPr>
                    <w:t xml:space="preserve">/ </w:t>
                  </w:r>
                </w:p>
                <w:p w:rsidR="007A7428" w:rsidRPr="005A7AF8" w:rsidRDefault="007A7428" w:rsidP="005A7AF8">
                  <w:pPr>
                    <w:snapToGrid w:val="0"/>
                    <w:ind w:rightChars="-33" w:right="-79"/>
                    <w:rPr>
                      <w:b/>
                      <w:bCs/>
                      <w:i/>
                    </w:rPr>
                  </w:pPr>
                  <w:r w:rsidRPr="005A7AF8">
                    <w:rPr>
                      <w:bCs/>
                      <w:i/>
                    </w:rPr>
                    <w:t>Incentive pay plan for staf</w:t>
                  </w:r>
                  <w:r w:rsidR="00521D00">
                    <w:rPr>
                      <w:rFonts w:hint="eastAsia"/>
                      <w:bCs/>
                      <w:i/>
                    </w:rPr>
                    <w:t xml:space="preserve">f </w:t>
                  </w:r>
                  <w:r w:rsidRPr="005A7AF8">
                    <w:rPr>
                      <w:bCs/>
                      <w:i/>
                    </w:rPr>
                    <w:t>/athletes</w:t>
                  </w:r>
                  <w:r w:rsidR="00521D00">
                    <w:rPr>
                      <w:rFonts w:hint="eastAsia"/>
                      <w:bCs/>
                      <w:i/>
                    </w:rPr>
                    <w:t xml:space="preserve"> </w:t>
                  </w:r>
                  <w:r w:rsidRPr="005A7AF8">
                    <w:rPr>
                      <w:bCs/>
                      <w:i/>
                    </w:rPr>
                    <w:t>/ coaches</w:t>
                  </w:r>
                </w:p>
              </w:tc>
              <w:tc>
                <w:tcPr>
                  <w:tcW w:w="2557" w:type="dxa"/>
                </w:tcPr>
                <w:p w:rsidR="007A7428" w:rsidRPr="007A7428" w:rsidRDefault="007A7428" w:rsidP="005A7AF8">
                  <w:pPr>
                    <w:snapToGrid w:val="0"/>
                    <w:rPr>
                      <w:bCs/>
                      <w:i/>
                    </w:rPr>
                  </w:pPr>
                  <w:r w:rsidRPr="007A7428">
                    <w:rPr>
                      <w:bCs/>
                      <w:i/>
                    </w:rPr>
                    <w:t>e.g.</w:t>
                  </w:r>
                </w:p>
                <w:p w:rsidR="007A7428" w:rsidRPr="005A7AF8" w:rsidRDefault="007A7428" w:rsidP="005A7AF8">
                  <w:pPr>
                    <w:snapToGrid w:val="0"/>
                    <w:rPr>
                      <w:bCs/>
                      <w:i/>
                    </w:rPr>
                  </w:pPr>
                  <w:r w:rsidRPr="007A7428">
                    <w:rPr>
                      <w:bCs/>
                      <w:i/>
                    </w:rPr>
                    <w:t>To provide incentive to concerned staff</w:t>
                  </w:r>
                  <w:r w:rsidRPr="007A7428">
                    <w:rPr>
                      <w:rFonts w:hint="eastAsia"/>
                      <w:bCs/>
                      <w:i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7A7428" w:rsidRPr="007A7428" w:rsidRDefault="007A7428" w:rsidP="005A7AF8">
                  <w:pPr>
                    <w:snapToGrid w:val="0"/>
                    <w:rPr>
                      <w:i/>
                      <w:lang w:eastAsia="zh-HK"/>
                    </w:rPr>
                  </w:pPr>
                  <w:r w:rsidRPr="007A7428">
                    <w:rPr>
                      <w:i/>
                      <w:lang w:eastAsia="zh-HK"/>
                    </w:rPr>
                    <w:t>e.g.</w:t>
                  </w:r>
                </w:p>
                <w:p w:rsidR="007A7428" w:rsidRPr="005A7AF8" w:rsidRDefault="007A7428" w:rsidP="005A7AF8">
                  <w:pPr>
                    <w:snapToGrid w:val="0"/>
                    <w:rPr>
                      <w:i/>
                    </w:rPr>
                  </w:pPr>
                  <w:r w:rsidRPr="007A7428">
                    <w:rPr>
                      <w:i/>
                      <w:lang w:eastAsia="zh-HK"/>
                    </w:rPr>
                    <w:t>Part-time A.A.</w:t>
                  </w:r>
                </w:p>
              </w:tc>
              <w:tc>
                <w:tcPr>
                  <w:tcW w:w="3194" w:type="dxa"/>
                </w:tcPr>
                <w:p w:rsidR="007A7428" w:rsidRPr="007A7428" w:rsidRDefault="007A7428" w:rsidP="005A7AF8">
                  <w:pPr>
                    <w:snapToGrid w:val="0"/>
                    <w:rPr>
                      <w:bCs/>
                      <w:i/>
                    </w:rPr>
                  </w:pPr>
                  <w:r w:rsidRPr="007A7428">
                    <w:rPr>
                      <w:bCs/>
                      <w:i/>
                    </w:rPr>
                    <w:t>e.g.</w:t>
                  </w:r>
                </w:p>
                <w:p w:rsidR="007A7428" w:rsidRPr="005A7AF8" w:rsidRDefault="009C7D60" w:rsidP="005A7AF8">
                  <w:pPr>
                    <w:snapToGrid w:val="0"/>
                    <w:rPr>
                      <w:bCs/>
                      <w:i/>
                    </w:rPr>
                  </w:pPr>
                  <w:r>
                    <w:rPr>
                      <w:rFonts w:hint="eastAsia"/>
                      <w:bCs/>
                      <w:i/>
                    </w:rPr>
                    <w:t>$11,970 [</w:t>
                  </w:r>
                  <w:r w:rsidR="007A7428" w:rsidRPr="007A7428">
                    <w:rPr>
                      <w:bCs/>
                      <w:i/>
                    </w:rPr>
                    <w:t>$76/</w:t>
                  </w:r>
                  <w:proofErr w:type="spellStart"/>
                  <w:r w:rsidR="007A7428" w:rsidRPr="007A7428">
                    <w:rPr>
                      <w:bCs/>
                      <w:i/>
                    </w:rPr>
                    <w:t>hrx</w:t>
                  </w:r>
                  <w:proofErr w:type="spellEnd"/>
                  <w:r w:rsidR="007A7428" w:rsidRPr="007A7428">
                    <w:rPr>
                      <w:bCs/>
                      <w:i/>
                    </w:rPr>
                    <w:t xml:space="preserve"> x $50 </w:t>
                  </w:r>
                  <w:proofErr w:type="spellStart"/>
                  <w:r w:rsidR="007A7428" w:rsidRPr="007A7428">
                    <w:rPr>
                      <w:bCs/>
                      <w:i/>
                    </w:rPr>
                    <w:t>hrs</w:t>
                  </w:r>
                  <w:proofErr w:type="spellEnd"/>
                  <w:r w:rsidR="007A7428" w:rsidRPr="007A7428">
                    <w:rPr>
                      <w:bCs/>
                      <w:i/>
                    </w:rPr>
                    <w:t>/month x 3 months x 1.05 (MPF)</w:t>
                  </w:r>
                  <w:r>
                    <w:rPr>
                      <w:rFonts w:hint="eastAsia"/>
                      <w:bCs/>
                      <w:i/>
                    </w:rPr>
                    <w:t>]</w:t>
                  </w:r>
                </w:p>
              </w:tc>
            </w:tr>
            <w:tr w:rsidR="00521D00" w:rsidTr="005A7AF8"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:rsidR="007A7428" w:rsidRDefault="007A7428" w:rsidP="005A7AF8">
                  <w:pPr>
                    <w:snapToGrid w:val="0"/>
                    <w:rPr>
                      <w:b/>
                      <w:bCs/>
                    </w:rPr>
                  </w:pPr>
                </w:p>
                <w:p w:rsidR="00521D00" w:rsidRDefault="00521D00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557" w:type="dxa"/>
                  <w:tcBorders>
                    <w:bottom w:val="single" w:sz="4" w:space="0" w:color="auto"/>
                  </w:tcBorders>
                </w:tcPr>
                <w:p w:rsidR="007A7428" w:rsidRDefault="007A7428" w:rsidP="005A7AF8">
                  <w:pPr>
                    <w:snapToGrid w:val="0"/>
                    <w:rPr>
                      <w:b/>
                      <w:bCs/>
                    </w:rPr>
                  </w:pPr>
                </w:p>
                <w:p w:rsidR="00521D00" w:rsidRDefault="00521D00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7A7428" w:rsidRDefault="007A7428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:rsidR="00521D00" w:rsidRDefault="00521D0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194" w:type="dxa"/>
                  <w:tcBorders>
                    <w:bottom w:val="single" w:sz="4" w:space="0" w:color="auto"/>
                  </w:tcBorders>
                </w:tcPr>
                <w:p w:rsidR="007A7428" w:rsidRDefault="007A7428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:rsidR="00521D00" w:rsidRDefault="00521D0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21D00" w:rsidTr="005A7AF8"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:rsidR="00521D00" w:rsidRDefault="00521D00" w:rsidP="005A7AF8">
                  <w:pPr>
                    <w:snapToGrid w:val="0"/>
                    <w:rPr>
                      <w:b/>
                      <w:bCs/>
                    </w:rPr>
                  </w:pPr>
                </w:p>
                <w:p w:rsidR="00521D00" w:rsidRDefault="00521D00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557" w:type="dxa"/>
                  <w:tcBorders>
                    <w:bottom w:val="single" w:sz="4" w:space="0" w:color="auto"/>
                  </w:tcBorders>
                </w:tcPr>
                <w:p w:rsidR="00521D00" w:rsidRDefault="00521D00" w:rsidP="005A7AF8">
                  <w:pPr>
                    <w:snapToGrid w:val="0"/>
                    <w:rPr>
                      <w:b/>
                      <w:bCs/>
                    </w:rPr>
                  </w:pPr>
                </w:p>
                <w:p w:rsidR="00521D00" w:rsidRDefault="00521D00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521D00" w:rsidRDefault="00521D0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:rsidR="00521D00" w:rsidRDefault="00521D0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194" w:type="dxa"/>
                  <w:tcBorders>
                    <w:bottom w:val="single" w:sz="4" w:space="0" w:color="auto"/>
                  </w:tcBorders>
                </w:tcPr>
                <w:p w:rsidR="00521D00" w:rsidRDefault="00521D0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:rsidR="00521D00" w:rsidRDefault="00521D0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21D00" w:rsidTr="005A7AF8"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:rsidR="00521D00" w:rsidRDefault="00521D00" w:rsidP="005A7AF8">
                  <w:pPr>
                    <w:snapToGrid w:val="0"/>
                    <w:rPr>
                      <w:b/>
                      <w:bCs/>
                    </w:rPr>
                  </w:pPr>
                </w:p>
                <w:p w:rsidR="00521D00" w:rsidRDefault="00521D00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557" w:type="dxa"/>
                  <w:tcBorders>
                    <w:bottom w:val="single" w:sz="4" w:space="0" w:color="auto"/>
                  </w:tcBorders>
                </w:tcPr>
                <w:p w:rsidR="00521D00" w:rsidRDefault="00521D00" w:rsidP="005A7AF8">
                  <w:pPr>
                    <w:snapToGrid w:val="0"/>
                    <w:rPr>
                      <w:b/>
                      <w:bCs/>
                    </w:rPr>
                  </w:pPr>
                </w:p>
                <w:p w:rsidR="00521D00" w:rsidRDefault="00521D00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521D00" w:rsidRDefault="00521D0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:rsidR="00521D00" w:rsidRDefault="00521D0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194" w:type="dxa"/>
                  <w:tcBorders>
                    <w:bottom w:val="single" w:sz="4" w:space="0" w:color="auto"/>
                  </w:tcBorders>
                </w:tcPr>
                <w:p w:rsidR="00521D00" w:rsidRDefault="00521D0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:rsidR="00521D00" w:rsidRDefault="00521D0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75E87" w:rsidTr="00AB1D39"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:rsidR="00875E87" w:rsidRDefault="00875E87" w:rsidP="00993448">
                  <w:pPr>
                    <w:snapToGrid w:val="0"/>
                    <w:rPr>
                      <w:b/>
                      <w:bCs/>
                    </w:rPr>
                  </w:pPr>
                </w:p>
                <w:p w:rsidR="00875E87" w:rsidRDefault="00875E87" w:rsidP="0099344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557" w:type="dxa"/>
                  <w:tcBorders>
                    <w:bottom w:val="single" w:sz="4" w:space="0" w:color="auto"/>
                  </w:tcBorders>
                </w:tcPr>
                <w:p w:rsidR="00875E87" w:rsidRDefault="00875E87" w:rsidP="00993448">
                  <w:pPr>
                    <w:snapToGrid w:val="0"/>
                    <w:rPr>
                      <w:b/>
                      <w:bCs/>
                    </w:rPr>
                  </w:pPr>
                </w:p>
                <w:p w:rsidR="00875E87" w:rsidRDefault="00875E87" w:rsidP="0099344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875E87" w:rsidRDefault="00875E87" w:rsidP="0099344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:rsidR="00875E87" w:rsidRDefault="00875E87" w:rsidP="0099344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194" w:type="dxa"/>
                  <w:tcBorders>
                    <w:bottom w:val="single" w:sz="4" w:space="0" w:color="auto"/>
                  </w:tcBorders>
                </w:tcPr>
                <w:p w:rsidR="00875E87" w:rsidRDefault="00875E87" w:rsidP="0099344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:rsidR="00875E87" w:rsidRDefault="00875E87" w:rsidP="0099344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B1D39" w:rsidTr="00AB1D39"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:rsidR="00AB1D39" w:rsidRDefault="00AB1D39" w:rsidP="00993448">
                  <w:pPr>
                    <w:snapToGrid w:val="0"/>
                    <w:rPr>
                      <w:b/>
                      <w:bCs/>
                    </w:rPr>
                  </w:pPr>
                </w:p>
                <w:p w:rsidR="00AB1D39" w:rsidRDefault="00AB1D39" w:rsidP="0099344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557" w:type="dxa"/>
                  <w:tcBorders>
                    <w:bottom w:val="single" w:sz="4" w:space="0" w:color="auto"/>
                  </w:tcBorders>
                </w:tcPr>
                <w:p w:rsidR="00AB1D39" w:rsidRDefault="00AB1D39" w:rsidP="00993448">
                  <w:pPr>
                    <w:snapToGrid w:val="0"/>
                    <w:rPr>
                      <w:b/>
                      <w:bCs/>
                    </w:rPr>
                  </w:pPr>
                </w:p>
                <w:p w:rsidR="00AB1D39" w:rsidRDefault="00AB1D39" w:rsidP="0099344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AB1D39" w:rsidRDefault="00AB1D39" w:rsidP="0099344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:rsidR="00AB1D39" w:rsidRDefault="00AB1D39" w:rsidP="0099344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194" w:type="dxa"/>
                  <w:tcBorders>
                    <w:bottom w:val="single" w:sz="4" w:space="0" w:color="auto"/>
                  </w:tcBorders>
                </w:tcPr>
                <w:p w:rsidR="00AB1D39" w:rsidRDefault="00AB1D39" w:rsidP="0099344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:rsidR="00AB1D39" w:rsidRDefault="00AB1D39" w:rsidP="0099344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21D00" w:rsidTr="005A7AF8">
              <w:trPr>
                <w:trHeight w:val="369"/>
              </w:trPr>
              <w:tc>
                <w:tcPr>
                  <w:tcW w:w="2447" w:type="dxa"/>
                  <w:tcBorders>
                    <w:left w:val="nil"/>
                    <w:bottom w:val="nil"/>
                    <w:right w:val="nil"/>
                  </w:tcBorders>
                </w:tcPr>
                <w:p w:rsidR="007A7428" w:rsidRDefault="007A7428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557" w:type="dxa"/>
                  <w:tcBorders>
                    <w:left w:val="nil"/>
                    <w:bottom w:val="nil"/>
                    <w:right w:val="nil"/>
                  </w:tcBorders>
                </w:tcPr>
                <w:p w:rsidR="007A7428" w:rsidRDefault="007A7428" w:rsidP="005A7AF8">
                  <w:pPr>
                    <w:snapToGrid w:val="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A7428" w:rsidRDefault="007A7428" w:rsidP="005A7AF8">
                  <w:pPr>
                    <w:snapToGrid w:val="0"/>
                    <w:jc w:val="right"/>
                    <w:rPr>
                      <w:b/>
                      <w:bCs/>
                    </w:rPr>
                  </w:pPr>
                  <w:r w:rsidRPr="007A7428">
                    <w:rPr>
                      <w:b/>
                      <w:bCs/>
                    </w:rPr>
                    <w:t>Total:</w:t>
                  </w:r>
                </w:p>
              </w:tc>
              <w:tc>
                <w:tcPr>
                  <w:tcW w:w="31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428" w:rsidRDefault="007A7428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7A7428" w:rsidRPr="005D473A" w:rsidRDefault="007A7428" w:rsidP="005A7AF8">
            <w:pPr>
              <w:snapToGrid w:val="0"/>
              <w:rPr>
                <w:b/>
                <w:bCs/>
              </w:rPr>
            </w:pPr>
          </w:p>
        </w:tc>
      </w:tr>
      <w:tr w:rsidR="007A7428" w:rsidRPr="005D473A" w:rsidTr="005A7AF8">
        <w:tc>
          <w:tcPr>
            <w:tcW w:w="10031" w:type="dxa"/>
            <w:gridSpan w:val="13"/>
          </w:tcPr>
          <w:p w:rsidR="007A7428" w:rsidRPr="005D473A" w:rsidRDefault="007A7428" w:rsidP="005A7AF8">
            <w:pPr>
              <w:snapToGrid w:val="0"/>
              <w:spacing w:line="240" w:lineRule="exact"/>
              <w:ind w:leftChars="118" w:left="283" w:rightChars="58" w:right="139"/>
              <w:jc w:val="both"/>
              <w:rPr>
                <w:b/>
                <w:bCs/>
                <w:lang w:eastAsia="zh-HK"/>
              </w:rPr>
            </w:pPr>
          </w:p>
        </w:tc>
      </w:tr>
      <w:tr w:rsidR="007A7428" w:rsidRPr="005D473A" w:rsidTr="005A7AF8">
        <w:trPr>
          <w:trHeight w:val="4968"/>
        </w:trPr>
        <w:tc>
          <w:tcPr>
            <w:tcW w:w="250" w:type="dxa"/>
            <w:gridSpan w:val="2"/>
          </w:tcPr>
          <w:p w:rsidR="007A7428" w:rsidRPr="005D473A" w:rsidRDefault="007A7428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9781" w:type="dxa"/>
            <w:gridSpan w:val="11"/>
          </w:tcPr>
          <w:p w:rsidR="007A7428" w:rsidRPr="005D473A" w:rsidRDefault="007A7428" w:rsidP="005A7AF8">
            <w:pPr>
              <w:numPr>
                <w:ilvl w:val="0"/>
                <w:numId w:val="1"/>
              </w:numPr>
              <w:snapToGrid w:val="0"/>
              <w:rPr>
                <w:b/>
                <w:bCs/>
                <w:lang w:eastAsia="zh-HK"/>
              </w:rPr>
            </w:pPr>
            <w:r w:rsidRPr="005D473A">
              <w:rPr>
                <w:b/>
                <w:bCs/>
              </w:rPr>
              <w:t>Office Expenses</w:t>
            </w:r>
          </w:p>
          <w:p w:rsidR="007A7428" w:rsidRDefault="007A7428" w:rsidP="005A7AF8">
            <w:pPr>
              <w:snapToGrid w:val="0"/>
              <w:rPr>
                <w:b/>
                <w:bCs/>
              </w:rPr>
            </w:pPr>
          </w:p>
          <w:tbl>
            <w:tblPr>
              <w:tblStyle w:val="af0"/>
              <w:tblW w:w="9554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2501"/>
              <w:gridCol w:w="6"/>
              <w:gridCol w:w="2829"/>
              <w:gridCol w:w="6"/>
              <w:gridCol w:w="844"/>
              <w:gridCol w:w="6"/>
              <w:gridCol w:w="1490"/>
            </w:tblGrid>
            <w:tr w:rsidR="00732A2C" w:rsidTr="005A7AF8">
              <w:tc>
                <w:tcPr>
                  <w:tcW w:w="1872" w:type="dxa"/>
                  <w:vAlign w:val="center"/>
                </w:tcPr>
                <w:p w:rsidR="007A7428" w:rsidRPr="005A7AF8" w:rsidRDefault="00521D00" w:rsidP="005A7AF8">
                  <w:pPr>
                    <w:snapToGrid w:val="0"/>
                    <w:jc w:val="center"/>
                    <w:rPr>
                      <w:bCs/>
                    </w:rPr>
                  </w:pPr>
                  <w:r w:rsidRPr="0013058A">
                    <w:rPr>
                      <w:bCs/>
                    </w:rPr>
                    <w:t>Expenditure i</w:t>
                  </w:r>
                  <w:r w:rsidR="007A7428" w:rsidRPr="0013058A">
                    <w:rPr>
                      <w:bCs/>
                    </w:rPr>
                    <w:t>tem</w:t>
                  </w:r>
                </w:p>
              </w:tc>
              <w:tc>
                <w:tcPr>
                  <w:tcW w:w="2501" w:type="dxa"/>
                  <w:vAlign w:val="center"/>
                </w:tcPr>
                <w:p w:rsidR="007A7428" w:rsidRPr="005A7AF8" w:rsidRDefault="007A7428" w:rsidP="005A7AF8">
                  <w:pPr>
                    <w:snapToGrid w:val="0"/>
                    <w:jc w:val="center"/>
                    <w:rPr>
                      <w:bCs/>
                    </w:rPr>
                  </w:pPr>
                  <w:r w:rsidRPr="0013058A">
                    <w:rPr>
                      <w:bCs/>
                    </w:rPr>
                    <w:t>Specification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7A7428" w:rsidRPr="005A7AF8" w:rsidRDefault="007A7428" w:rsidP="005A7AF8">
                  <w:pPr>
                    <w:snapToGrid w:val="0"/>
                    <w:jc w:val="center"/>
                    <w:rPr>
                      <w:bCs/>
                    </w:rPr>
                  </w:pPr>
                  <w:r w:rsidRPr="005A7AF8">
                    <w:rPr>
                      <w:bCs/>
                    </w:rPr>
                    <w:t>Objectives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7A7428" w:rsidRPr="005A7AF8" w:rsidRDefault="007A7428" w:rsidP="005A7AF8">
                  <w:pPr>
                    <w:snapToGrid w:val="0"/>
                    <w:jc w:val="center"/>
                    <w:rPr>
                      <w:bCs/>
                    </w:rPr>
                  </w:pPr>
                  <w:proofErr w:type="spellStart"/>
                  <w:r w:rsidRPr="005A7AF8">
                    <w:rPr>
                      <w:bCs/>
                    </w:rPr>
                    <w:t>Qty</w:t>
                  </w:r>
                  <w:proofErr w:type="spellEnd"/>
                </w:p>
              </w:tc>
              <w:tc>
                <w:tcPr>
                  <w:tcW w:w="1496" w:type="dxa"/>
                  <w:gridSpan w:val="2"/>
                  <w:vAlign w:val="center"/>
                </w:tcPr>
                <w:p w:rsidR="007A7428" w:rsidRPr="005A7AF8" w:rsidRDefault="007A7428" w:rsidP="005A7AF8">
                  <w:pPr>
                    <w:snapToGrid w:val="0"/>
                    <w:jc w:val="center"/>
                    <w:rPr>
                      <w:bCs/>
                    </w:rPr>
                  </w:pPr>
                  <w:r w:rsidRPr="005A7AF8">
                    <w:rPr>
                      <w:bCs/>
                    </w:rPr>
                    <w:t>Amount</w:t>
                  </w:r>
                </w:p>
              </w:tc>
            </w:tr>
            <w:tr w:rsidR="00732A2C" w:rsidTr="005A7AF8">
              <w:tc>
                <w:tcPr>
                  <w:tcW w:w="1872" w:type="dxa"/>
                </w:tcPr>
                <w:p w:rsidR="00521D00" w:rsidRDefault="007A7428" w:rsidP="005A7AF8">
                  <w:pPr>
                    <w:snapToGrid w:val="0"/>
                    <w:rPr>
                      <w:i/>
                      <w:iCs/>
                    </w:rPr>
                  </w:pPr>
                  <w:r w:rsidRPr="005D473A">
                    <w:rPr>
                      <w:i/>
                      <w:iCs/>
                    </w:rPr>
                    <w:t xml:space="preserve">e.g. </w:t>
                  </w:r>
                </w:p>
                <w:p w:rsidR="007A7428" w:rsidRDefault="007A7428" w:rsidP="005A7AF8">
                  <w:pPr>
                    <w:snapToGrid w:val="0"/>
                    <w:rPr>
                      <w:b/>
                      <w:bCs/>
                    </w:rPr>
                  </w:pPr>
                  <w:r w:rsidRPr="005D473A">
                    <w:rPr>
                      <w:i/>
                      <w:iCs/>
                    </w:rPr>
                    <w:t>Portable Computer</w:t>
                  </w:r>
                </w:p>
              </w:tc>
              <w:tc>
                <w:tcPr>
                  <w:tcW w:w="2507" w:type="dxa"/>
                  <w:gridSpan w:val="2"/>
                </w:tcPr>
                <w:p w:rsidR="009C7D60" w:rsidRDefault="009C7D60" w:rsidP="005A7AF8">
                  <w:pPr>
                    <w:snapToGrid w:val="0"/>
                    <w:rPr>
                      <w:i/>
                      <w:iCs/>
                    </w:rPr>
                  </w:pPr>
                  <w:r>
                    <w:rPr>
                      <w:rFonts w:hint="eastAsia"/>
                      <w:i/>
                      <w:iCs/>
                    </w:rPr>
                    <w:t>e.g.</w:t>
                  </w:r>
                </w:p>
                <w:p w:rsidR="007A7428" w:rsidRDefault="007A7428" w:rsidP="005A7AF8">
                  <w:pPr>
                    <w:snapToGrid w:val="0"/>
                    <w:rPr>
                      <w:b/>
                      <w:bCs/>
                    </w:rPr>
                  </w:pPr>
                  <w:r w:rsidRPr="005D473A">
                    <w:rPr>
                      <w:i/>
                      <w:iCs/>
                    </w:rPr>
                    <w:t>Inte</w:t>
                  </w:r>
                  <w:r w:rsidRPr="005D473A">
                    <w:rPr>
                      <w:rFonts w:hint="eastAsia"/>
                      <w:i/>
                      <w:iCs/>
                      <w:lang w:eastAsia="zh-HK"/>
                    </w:rPr>
                    <w:t>l</w:t>
                  </w:r>
                  <w:r w:rsidRPr="005D473A">
                    <w:rPr>
                      <w:i/>
                      <w:iCs/>
                    </w:rPr>
                    <w:t>-core i5-650; 4G-bytes; 19” monitor with 1024 x 768 resolution; Windows 7-Pro</w:t>
                  </w:r>
                </w:p>
              </w:tc>
              <w:tc>
                <w:tcPr>
                  <w:tcW w:w="2835" w:type="dxa"/>
                  <w:gridSpan w:val="2"/>
                </w:tcPr>
                <w:p w:rsidR="007A7428" w:rsidRDefault="007A7428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9C7D60" w:rsidRDefault="009C7D60" w:rsidP="005A7AF8">
                  <w:pPr>
                    <w:snapToGrid w:val="0"/>
                    <w:jc w:val="center"/>
                    <w:rPr>
                      <w:bCs/>
                      <w:i/>
                    </w:rPr>
                  </w:pPr>
                  <w:r w:rsidRPr="005A7AF8">
                    <w:rPr>
                      <w:bCs/>
                      <w:i/>
                    </w:rPr>
                    <w:t>e.g.</w:t>
                  </w:r>
                </w:p>
                <w:p w:rsidR="007A7428" w:rsidRPr="005A7AF8" w:rsidRDefault="009C7D60" w:rsidP="005A7AF8">
                  <w:pPr>
                    <w:snapToGrid w:val="0"/>
                    <w:jc w:val="center"/>
                    <w:rPr>
                      <w:bCs/>
                      <w:i/>
                    </w:rPr>
                  </w:pPr>
                  <w:r w:rsidRPr="005A7AF8">
                    <w:rPr>
                      <w:bCs/>
                      <w:i/>
                    </w:rPr>
                    <w:t>1</w:t>
                  </w:r>
                </w:p>
              </w:tc>
              <w:tc>
                <w:tcPr>
                  <w:tcW w:w="1490" w:type="dxa"/>
                </w:tcPr>
                <w:p w:rsidR="009C7D60" w:rsidRDefault="009C7D60" w:rsidP="005A7AF8">
                  <w:pPr>
                    <w:snapToGrid w:val="0"/>
                    <w:jc w:val="center"/>
                    <w:rPr>
                      <w:bCs/>
                      <w:i/>
                    </w:rPr>
                  </w:pPr>
                  <w:r>
                    <w:rPr>
                      <w:rFonts w:hint="eastAsia"/>
                      <w:bCs/>
                      <w:i/>
                    </w:rPr>
                    <w:t>e.g.</w:t>
                  </w:r>
                </w:p>
                <w:p w:rsidR="007A7428" w:rsidRPr="005A7AF8" w:rsidRDefault="009C7D60" w:rsidP="005A7AF8">
                  <w:pPr>
                    <w:snapToGrid w:val="0"/>
                    <w:ind w:rightChars="35" w:right="84"/>
                    <w:jc w:val="center"/>
                    <w:rPr>
                      <w:bCs/>
                      <w:i/>
                    </w:rPr>
                  </w:pPr>
                  <w:r w:rsidRPr="005A7AF8">
                    <w:rPr>
                      <w:bCs/>
                      <w:i/>
                    </w:rPr>
                    <w:t>$15,000</w:t>
                  </w:r>
                </w:p>
              </w:tc>
            </w:tr>
            <w:tr w:rsidR="00732A2C" w:rsidTr="005A7AF8">
              <w:tc>
                <w:tcPr>
                  <w:tcW w:w="1872" w:type="dxa"/>
                </w:tcPr>
                <w:p w:rsidR="007A7428" w:rsidRDefault="007A7428" w:rsidP="005A7AF8">
                  <w:pPr>
                    <w:snapToGrid w:val="0"/>
                    <w:rPr>
                      <w:b/>
                      <w:bCs/>
                    </w:rPr>
                  </w:pPr>
                </w:p>
                <w:p w:rsidR="009C7D60" w:rsidRDefault="009C7D60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507" w:type="dxa"/>
                  <w:gridSpan w:val="2"/>
                </w:tcPr>
                <w:p w:rsidR="007A7428" w:rsidRDefault="007A7428" w:rsidP="005A7AF8">
                  <w:pPr>
                    <w:snapToGrid w:val="0"/>
                    <w:rPr>
                      <w:b/>
                      <w:bCs/>
                    </w:rPr>
                  </w:pPr>
                </w:p>
                <w:p w:rsidR="009C7D60" w:rsidRDefault="009C7D60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7A7428" w:rsidRDefault="007A7428" w:rsidP="005A7AF8">
                  <w:pPr>
                    <w:snapToGrid w:val="0"/>
                    <w:rPr>
                      <w:b/>
                      <w:bCs/>
                    </w:rPr>
                  </w:pPr>
                </w:p>
                <w:p w:rsidR="009C7D60" w:rsidRDefault="009C7D60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7A7428" w:rsidRDefault="007A7428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:rsidR="009C7D60" w:rsidRDefault="009C7D6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0" w:type="dxa"/>
                </w:tcPr>
                <w:p w:rsidR="007A7428" w:rsidRDefault="007A7428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:rsidR="009C7D60" w:rsidRDefault="009C7D6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C7D60" w:rsidTr="005A7AF8">
              <w:tc>
                <w:tcPr>
                  <w:tcW w:w="1872" w:type="dxa"/>
                </w:tcPr>
                <w:p w:rsidR="009C7D60" w:rsidRDefault="009C7D60" w:rsidP="005A7AF8">
                  <w:pPr>
                    <w:snapToGrid w:val="0"/>
                    <w:rPr>
                      <w:b/>
                      <w:bCs/>
                    </w:rPr>
                  </w:pPr>
                </w:p>
                <w:p w:rsidR="009C7D60" w:rsidRDefault="009C7D60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507" w:type="dxa"/>
                  <w:gridSpan w:val="2"/>
                </w:tcPr>
                <w:p w:rsidR="009C7D60" w:rsidRDefault="009C7D60" w:rsidP="005A7AF8">
                  <w:pPr>
                    <w:snapToGrid w:val="0"/>
                    <w:rPr>
                      <w:b/>
                      <w:bCs/>
                    </w:rPr>
                  </w:pPr>
                </w:p>
                <w:p w:rsidR="009C7D60" w:rsidRDefault="009C7D60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9C7D60" w:rsidRDefault="009C7D60" w:rsidP="005A7AF8">
                  <w:pPr>
                    <w:snapToGrid w:val="0"/>
                    <w:rPr>
                      <w:b/>
                      <w:bCs/>
                    </w:rPr>
                  </w:pPr>
                </w:p>
                <w:p w:rsidR="009C7D60" w:rsidRDefault="009C7D60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9C7D60" w:rsidRDefault="009C7D6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:rsidR="009C7D60" w:rsidRDefault="009C7D6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0" w:type="dxa"/>
                </w:tcPr>
                <w:p w:rsidR="009C7D60" w:rsidRDefault="009C7D6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:rsidR="009C7D60" w:rsidRDefault="009C7D6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F1889" w:rsidTr="005A7AF8">
              <w:tc>
                <w:tcPr>
                  <w:tcW w:w="1872" w:type="dxa"/>
                </w:tcPr>
                <w:p w:rsidR="009F1889" w:rsidRDefault="009F1889" w:rsidP="005A7AF8">
                  <w:pPr>
                    <w:snapToGrid w:val="0"/>
                    <w:rPr>
                      <w:b/>
                      <w:bCs/>
                    </w:rPr>
                  </w:pPr>
                </w:p>
                <w:p w:rsidR="009F1889" w:rsidRDefault="009F1889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507" w:type="dxa"/>
                  <w:gridSpan w:val="2"/>
                </w:tcPr>
                <w:p w:rsidR="009F1889" w:rsidRDefault="009F1889" w:rsidP="005A7AF8">
                  <w:pPr>
                    <w:snapToGrid w:val="0"/>
                    <w:rPr>
                      <w:b/>
                      <w:bCs/>
                    </w:rPr>
                  </w:pPr>
                </w:p>
                <w:p w:rsidR="009F1889" w:rsidRDefault="009F1889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9F1889" w:rsidRDefault="009F1889" w:rsidP="005A7AF8">
                  <w:pPr>
                    <w:snapToGrid w:val="0"/>
                    <w:rPr>
                      <w:b/>
                      <w:bCs/>
                    </w:rPr>
                  </w:pPr>
                </w:p>
                <w:p w:rsidR="009F1889" w:rsidRDefault="009F1889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9F1889" w:rsidRDefault="009F1889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:rsidR="009F1889" w:rsidRDefault="009F1889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0" w:type="dxa"/>
                </w:tcPr>
                <w:p w:rsidR="009F1889" w:rsidRDefault="009F1889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:rsidR="009F1889" w:rsidRDefault="009F1889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75E87" w:rsidTr="0013058A">
              <w:tc>
                <w:tcPr>
                  <w:tcW w:w="1872" w:type="dxa"/>
                </w:tcPr>
                <w:p w:rsidR="00875E87" w:rsidRDefault="00875E87" w:rsidP="00993448">
                  <w:pPr>
                    <w:snapToGrid w:val="0"/>
                    <w:rPr>
                      <w:b/>
                      <w:bCs/>
                    </w:rPr>
                  </w:pPr>
                </w:p>
                <w:p w:rsidR="00875E87" w:rsidRDefault="00875E87" w:rsidP="0099344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507" w:type="dxa"/>
                  <w:gridSpan w:val="2"/>
                </w:tcPr>
                <w:p w:rsidR="00875E87" w:rsidRDefault="00875E87" w:rsidP="00993448">
                  <w:pPr>
                    <w:snapToGrid w:val="0"/>
                    <w:rPr>
                      <w:b/>
                      <w:bCs/>
                    </w:rPr>
                  </w:pPr>
                </w:p>
                <w:p w:rsidR="00875E87" w:rsidRDefault="00875E87" w:rsidP="0099344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875E87" w:rsidRDefault="00875E87" w:rsidP="00993448">
                  <w:pPr>
                    <w:snapToGrid w:val="0"/>
                    <w:rPr>
                      <w:b/>
                      <w:bCs/>
                    </w:rPr>
                  </w:pPr>
                </w:p>
                <w:p w:rsidR="00875E87" w:rsidRDefault="00875E87" w:rsidP="0099344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875E87" w:rsidRDefault="00875E87" w:rsidP="0099344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:rsidR="00875E87" w:rsidRDefault="00875E87" w:rsidP="0099344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0" w:type="dxa"/>
                </w:tcPr>
                <w:p w:rsidR="00875E87" w:rsidRDefault="00875E87" w:rsidP="0099344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:rsidR="00875E87" w:rsidRDefault="00875E87" w:rsidP="0099344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B1D39" w:rsidTr="0013058A">
              <w:tc>
                <w:tcPr>
                  <w:tcW w:w="1872" w:type="dxa"/>
                </w:tcPr>
                <w:p w:rsidR="00AB1D39" w:rsidRDefault="00AB1D39" w:rsidP="00993448">
                  <w:pPr>
                    <w:snapToGrid w:val="0"/>
                    <w:rPr>
                      <w:b/>
                      <w:bCs/>
                    </w:rPr>
                  </w:pPr>
                </w:p>
                <w:p w:rsidR="00AB1D39" w:rsidRDefault="00AB1D39" w:rsidP="0099344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507" w:type="dxa"/>
                  <w:gridSpan w:val="2"/>
                </w:tcPr>
                <w:p w:rsidR="00AB1D39" w:rsidRDefault="00AB1D39" w:rsidP="00993448">
                  <w:pPr>
                    <w:snapToGrid w:val="0"/>
                    <w:rPr>
                      <w:b/>
                      <w:bCs/>
                    </w:rPr>
                  </w:pPr>
                </w:p>
                <w:p w:rsidR="00AB1D39" w:rsidRDefault="00AB1D39" w:rsidP="0099344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AB1D39" w:rsidRDefault="00AB1D39" w:rsidP="00993448">
                  <w:pPr>
                    <w:snapToGrid w:val="0"/>
                    <w:rPr>
                      <w:b/>
                      <w:bCs/>
                    </w:rPr>
                  </w:pPr>
                </w:p>
                <w:p w:rsidR="00AB1D39" w:rsidRDefault="00AB1D39" w:rsidP="0099344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AB1D39" w:rsidRDefault="00AB1D39" w:rsidP="0099344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:rsidR="00AB1D39" w:rsidRDefault="00AB1D39" w:rsidP="0099344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0" w:type="dxa"/>
                </w:tcPr>
                <w:p w:rsidR="00AB1D39" w:rsidRDefault="00AB1D39" w:rsidP="0099344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:rsidR="00AB1D39" w:rsidRDefault="00AB1D39" w:rsidP="0099344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C7D60" w:rsidTr="005A7AF8">
              <w:trPr>
                <w:trHeight w:val="351"/>
              </w:trPr>
              <w:tc>
                <w:tcPr>
                  <w:tcW w:w="8064" w:type="dxa"/>
                  <w:gridSpan w:val="7"/>
                  <w:vAlign w:val="center"/>
                </w:tcPr>
                <w:p w:rsidR="009C7D60" w:rsidRDefault="009C7D60" w:rsidP="005A7AF8">
                  <w:pPr>
                    <w:snapToGrid w:val="0"/>
                    <w:jc w:val="right"/>
                    <w:rPr>
                      <w:b/>
                      <w:bCs/>
                    </w:rPr>
                  </w:pPr>
                  <w:r w:rsidRPr="007A7428">
                    <w:rPr>
                      <w:b/>
                      <w:bCs/>
                    </w:rPr>
                    <w:t>Total:</w:t>
                  </w:r>
                </w:p>
              </w:tc>
              <w:tc>
                <w:tcPr>
                  <w:tcW w:w="1490" w:type="dxa"/>
                  <w:vAlign w:val="center"/>
                </w:tcPr>
                <w:p w:rsidR="009C7D60" w:rsidRDefault="009C7D6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7A7428" w:rsidRPr="005D473A" w:rsidRDefault="007A7428" w:rsidP="005A7AF8">
            <w:pPr>
              <w:snapToGrid w:val="0"/>
              <w:rPr>
                <w:b/>
                <w:bCs/>
              </w:rPr>
            </w:pPr>
          </w:p>
        </w:tc>
      </w:tr>
      <w:tr w:rsidR="007A7428" w:rsidRPr="005D473A" w:rsidTr="005A7AF8">
        <w:tc>
          <w:tcPr>
            <w:tcW w:w="250" w:type="dxa"/>
            <w:gridSpan w:val="2"/>
          </w:tcPr>
          <w:p w:rsidR="007A7428" w:rsidRPr="005D473A" w:rsidRDefault="007A7428" w:rsidP="005A7AF8">
            <w:pPr>
              <w:snapToGrid w:val="0"/>
              <w:rPr>
                <w:b/>
                <w:bCs/>
              </w:rPr>
            </w:pPr>
          </w:p>
        </w:tc>
        <w:tc>
          <w:tcPr>
            <w:tcW w:w="6950" w:type="dxa"/>
            <w:gridSpan w:val="7"/>
          </w:tcPr>
          <w:p w:rsidR="00747A3F" w:rsidRDefault="00747A3F" w:rsidP="005A7AF8">
            <w:pPr>
              <w:snapToGrid w:val="0"/>
              <w:rPr>
                <w:b/>
                <w:bCs/>
                <w:lang w:eastAsia="zh-HK"/>
              </w:rPr>
            </w:pPr>
          </w:p>
          <w:p w:rsidR="007A7428" w:rsidRPr="005D473A" w:rsidRDefault="007A7428" w:rsidP="005A7AF8">
            <w:pPr>
              <w:numPr>
                <w:ilvl w:val="0"/>
                <w:numId w:val="1"/>
              </w:numPr>
              <w:snapToGrid w:val="0"/>
              <w:rPr>
                <w:b/>
                <w:bCs/>
                <w:lang w:eastAsia="zh-HK"/>
              </w:rPr>
            </w:pPr>
            <w:proofErr w:type="spellStart"/>
            <w:r w:rsidRPr="005D473A">
              <w:rPr>
                <w:b/>
                <w:bCs/>
              </w:rPr>
              <w:lastRenderedPageBreak/>
              <w:t>Programme</w:t>
            </w:r>
            <w:proofErr w:type="spellEnd"/>
            <w:r w:rsidRPr="005D473A">
              <w:rPr>
                <w:b/>
                <w:bCs/>
              </w:rPr>
              <w:t xml:space="preserve"> Expenses</w:t>
            </w:r>
            <w:r>
              <w:rPr>
                <w:rFonts w:hint="eastAsia"/>
                <w:b/>
                <w:bCs/>
              </w:rPr>
              <w:t xml:space="preserve">  </w:t>
            </w:r>
            <w:r w:rsidRPr="007D4E89">
              <w:rPr>
                <w:bCs/>
                <w:i/>
              </w:rPr>
              <w:t xml:space="preserve">(Please </w:t>
            </w:r>
            <w:r w:rsidRPr="007D4E89">
              <w:rPr>
                <w:bCs/>
                <w:i/>
              </w:rPr>
              <w:sym w:font="Wingdings" w:char="F0FC"/>
            </w:r>
            <w:r w:rsidRPr="007D4E89">
              <w:rPr>
                <w:bCs/>
                <w:i/>
              </w:rPr>
              <w:t xml:space="preserve"> as appropriate)</w:t>
            </w:r>
          </w:p>
        </w:tc>
        <w:tc>
          <w:tcPr>
            <w:tcW w:w="2831" w:type="dxa"/>
            <w:gridSpan w:val="4"/>
          </w:tcPr>
          <w:p w:rsidR="007A7428" w:rsidRPr="005D473A" w:rsidRDefault="007A7428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</w:tr>
      <w:tr w:rsidR="007A7428" w:rsidRPr="005D473A" w:rsidTr="005A7AF8">
        <w:tc>
          <w:tcPr>
            <w:tcW w:w="250" w:type="dxa"/>
            <w:gridSpan w:val="2"/>
          </w:tcPr>
          <w:p w:rsidR="007A7428" w:rsidRPr="005D473A" w:rsidRDefault="007A7428" w:rsidP="005A7AF8">
            <w:pPr>
              <w:snapToGrid w:val="0"/>
              <w:spacing w:line="240" w:lineRule="exact"/>
              <w:rPr>
                <w:b/>
                <w:bCs/>
                <w:lang w:eastAsia="zh-HK"/>
              </w:rPr>
            </w:pPr>
          </w:p>
        </w:tc>
        <w:tc>
          <w:tcPr>
            <w:tcW w:w="6950" w:type="dxa"/>
            <w:gridSpan w:val="7"/>
          </w:tcPr>
          <w:p w:rsidR="007A7428" w:rsidRPr="005D473A" w:rsidRDefault="007A7428" w:rsidP="005A7AF8">
            <w:pPr>
              <w:snapToGrid w:val="0"/>
              <w:spacing w:line="240" w:lineRule="exact"/>
              <w:rPr>
                <w:bCs/>
              </w:rPr>
            </w:pPr>
          </w:p>
        </w:tc>
        <w:tc>
          <w:tcPr>
            <w:tcW w:w="2831" w:type="dxa"/>
            <w:gridSpan w:val="4"/>
          </w:tcPr>
          <w:p w:rsidR="007A7428" w:rsidRPr="005D473A" w:rsidRDefault="007A7428" w:rsidP="005A7AF8">
            <w:pPr>
              <w:snapToGrid w:val="0"/>
              <w:spacing w:line="240" w:lineRule="exact"/>
              <w:rPr>
                <w:bCs/>
                <w:lang w:eastAsia="zh-HK"/>
              </w:rPr>
            </w:pPr>
          </w:p>
        </w:tc>
      </w:tr>
      <w:tr w:rsidR="007A7428" w:rsidRPr="005D473A" w:rsidTr="005A7AF8">
        <w:tc>
          <w:tcPr>
            <w:tcW w:w="250" w:type="dxa"/>
            <w:gridSpan w:val="2"/>
          </w:tcPr>
          <w:p w:rsidR="007A7428" w:rsidRPr="005D473A" w:rsidRDefault="007A7428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1134" w:type="dxa"/>
            <w:gridSpan w:val="2"/>
          </w:tcPr>
          <w:p w:rsidR="007A7428" w:rsidRPr="005D473A" w:rsidRDefault="00302D8D" w:rsidP="005A7AF8">
            <w:pPr>
              <w:snapToGrid w:val="0"/>
              <w:spacing w:beforeLines="50" w:before="120"/>
              <w:ind w:leftChars="82" w:left="197" w:rightChars="-43" w:right="-103"/>
              <w:rPr>
                <w:bCs/>
                <w:lang w:eastAsia="zh-HK"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8B427D" wp14:editId="7F827878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6985</wp:posOffset>
                      </wp:positionV>
                      <wp:extent cx="229870" cy="229870"/>
                      <wp:effectExtent l="0" t="0" r="17780" b="1778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1D39" w:rsidRDefault="00AB1D39" w:rsidP="00302D8D">
                                  <w:pPr>
                                    <w:snapToGrid w:val="0"/>
                                    <w:ind w:leftChars="-50" w:left="-120" w:rightChars="-43" w:right="-1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7" o:spid="_x0000_s1032" type="#_x0000_t202" style="position:absolute;left:0;text-align:left;margin-left:31.75pt;margin-top:.55pt;width:18.1pt;height:1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">
                      <v:textbox>
                        <w:txbxContent>
                          <w:p w:rsidR="00AB1D39" w:rsidRDefault="00AB1D39" w:rsidP="00302D8D">
                            <w:pPr>
                              <w:snapToGrid w:val="0"/>
                              <w:ind w:leftChars="-50" w:left="-120" w:rightChars="-43" w:right="-10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7428" w:rsidRPr="005D473A">
              <w:rPr>
                <w:rFonts w:hint="eastAsia"/>
                <w:bCs/>
                <w:lang w:eastAsia="zh-HK"/>
              </w:rPr>
              <w:t>(</w:t>
            </w:r>
            <w:proofErr w:type="spellStart"/>
            <w:r w:rsidR="007A7428" w:rsidRPr="005D473A">
              <w:rPr>
                <w:rFonts w:hint="eastAsia"/>
                <w:bCs/>
                <w:lang w:eastAsia="zh-HK"/>
              </w:rPr>
              <w:t>i</w:t>
            </w:r>
            <w:proofErr w:type="spellEnd"/>
            <w:r w:rsidR="007A7428" w:rsidRPr="005D473A">
              <w:rPr>
                <w:rFonts w:hint="eastAsia"/>
                <w:bCs/>
                <w:lang w:eastAsia="zh-HK"/>
              </w:rPr>
              <w:t>)</w:t>
            </w:r>
          </w:p>
        </w:tc>
        <w:tc>
          <w:tcPr>
            <w:tcW w:w="5816" w:type="dxa"/>
            <w:gridSpan w:val="5"/>
          </w:tcPr>
          <w:p w:rsidR="007A7428" w:rsidRPr="005D473A" w:rsidRDefault="007A7428" w:rsidP="005A7AF8">
            <w:pPr>
              <w:snapToGrid w:val="0"/>
              <w:spacing w:beforeLines="50" w:before="120"/>
              <w:rPr>
                <w:bCs/>
              </w:rPr>
            </w:pPr>
            <w:r w:rsidRPr="005D473A">
              <w:t xml:space="preserve">To </w:t>
            </w:r>
            <w:proofErr w:type="spellStart"/>
            <w:r w:rsidRPr="005D473A">
              <w:t>organi</w:t>
            </w:r>
            <w:r w:rsidRPr="005D473A">
              <w:rPr>
                <w:rFonts w:hint="eastAsia"/>
                <w:lang w:eastAsia="zh-HK"/>
              </w:rPr>
              <w:t>s</w:t>
            </w:r>
            <w:r w:rsidRPr="005D473A">
              <w:t>e</w:t>
            </w:r>
            <w:proofErr w:type="spellEnd"/>
            <w:r w:rsidRPr="005D473A">
              <w:rPr>
                <w:rFonts w:hint="eastAsia"/>
                <w:lang w:eastAsia="zh-HK"/>
              </w:rPr>
              <w:t xml:space="preserve"> </w:t>
            </w:r>
            <w:proofErr w:type="spellStart"/>
            <w:r w:rsidRPr="005D473A">
              <w:t>programme</w:t>
            </w:r>
            <w:proofErr w:type="spellEnd"/>
          </w:p>
        </w:tc>
        <w:tc>
          <w:tcPr>
            <w:tcW w:w="2831" w:type="dxa"/>
            <w:gridSpan w:val="4"/>
          </w:tcPr>
          <w:p w:rsidR="007A7428" w:rsidRPr="005D473A" w:rsidRDefault="007A7428" w:rsidP="005A7AF8">
            <w:pPr>
              <w:snapToGrid w:val="0"/>
              <w:jc w:val="center"/>
              <w:rPr>
                <w:b/>
                <w:bCs/>
                <w:lang w:eastAsia="zh-HK"/>
              </w:rPr>
            </w:pPr>
          </w:p>
        </w:tc>
      </w:tr>
      <w:tr w:rsidR="007A7428" w:rsidRPr="005D473A" w:rsidTr="005A7AF8">
        <w:tc>
          <w:tcPr>
            <w:tcW w:w="250" w:type="dxa"/>
            <w:gridSpan w:val="2"/>
          </w:tcPr>
          <w:p w:rsidR="007A7428" w:rsidRPr="005D473A" w:rsidRDefault="007A7428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1134" w:type="dxa"/>
            <w:gridSpan w:val="2"/>
          </w:tcPr>
          <w:p w:rsidR="007A7428" w:rsidRPr="005D473A" w:rsidRDefault="007A7428" w:rsidP="005A7AF8">
            <w:pPr>
              <w:snapToGrid w:val="0"/>
              <w:rPr>
                <w:bCs/>
                <w:lang w:eastAsia="zh-HK"/>
              </w:rPr>
            </w:pPr>
          </w:p>
        </w:tc>
        <w:tc>
          <w:tcPr>
            <w:tcW w:w="8647" w:type="dxa"/>
            <w:gridSpan w:val="9"/>
          </w:tcPr>
          <w:p w:rsidR="007A7428" w:rsidRPr="005A7AF8" w:rsidRDefault="007A7428" w:rsidP="005A7AF8">
            <w:pPr>
              <w:snapToGrid w:val="0"/>
              <w:rPr>
                <w:b/>
                <w:bCs/>
                <w:sz w:val="22"/>
                <w:szCs w:val="22"/>
                <w:lang w:eastAsia="zh-HK"/>
              </w:rPr>
            </w:pPr>
            <w:r w:rsidRPr="005A7AF8">
              <w:rPr>
                <w:bCs/>
                <w:i/>
                <w:sz w:val="22"/>
                <w:szCs w:val="22"/>
              </w:rPr>
              <w:t xml:space="preserve">(Please attach the breakdown of the expenditure and income for the </w:t>
            </w:r>
            <w:proofErr w:type="spellStart"/>
            <w:r w:rsidRPr="005A7AF8">
              <w:rPr>
                <w:bCs/>
                <w:i/>
                <w:sz w:val="22"/>
                <w:szCs w:val="22"/>
              </w:rPr>
              <w:t>programme</w:t>
            </w:r>
            <w:proofErr w:type="spellEnd"/>
            <w:r w:rsidRPr="005A7AF8">
              <w:rPr>
                <w:bCs/>
                <w:i/>
                <w:sz w:val="22"/>
                <w:szCs w:val="22"/>
              </w:rPr>
              <w:t>.</w:t>
            </w:r>
            <w:r w:rsidRPr="005A7AF8">
              <w:rPr>
                <w:bCs/>
                <w:i/>
                <w:sz w:val="22"/>
                <w:szCs w:val="22"/>
                <w:lang w:eastAsia="zh-HK"/>
              </w:rPr>
              <w:t>)</w:t>
            </w:r>
          </w:p>
        </w:tc>
      </w:tr>
      <w:tr w:rsidR="00712C78" w:rsidRPr="005D473A" w:rsidTr="005A7AF8">
        <w:tc>
          <w:tcPr>
            <w:tcW w:w="250" w:type="dxa"/>
            <w:gridSpan w:val="2"/>
          </w:tcPr>
          <w:p w:rsidR="00712C78" w:rsidRPr="005D473A" w:rsidRDefault="00712C78" w:rsidP="0099344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1134" w:type="dxa"/>
            <w:gridSpan w:val="2"/>
          </w:tcPr>
          <w:p w:rsidR="00712C78" w:rsidRPr="005D473A" w:rsidRDefault="00712C78" w:rsidP="00993448">
            <w:pPr>
              <w:snapToGrid w:val="0"/>
              <w:rPr>
                <w:bCs/>
                <w:lang w:eastAsia="zh-HK"/>
              </w:rPr>
            </w:pPr>
          </w:p>
        </w:tc>
        <w:tc>
          <w:tcPr>
            <w:tcW w:w="8647" w:type="dxa"/>
            <w:gridSpan w:val="9"/>
          </w:tcPr>
          <w:p w:rsidR="00712C78" w:rsidRDefault="00712C78" w:rsidP="00993448">
            <w:pPr>
              <w:snapToGrid w:val="0"/>
              <w:rPr>
                <w:bCs/>
                <w:i/>
                <w:sz w:val="20"/>
                <w:szCs w:val="20"/>
              </w:rPr>
            </w:pPr>
          </w:p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236"/>
              <w:gridCol w:w="6450"/>
            </w:tblGrid>
            <w:tr w:rsidR="00712C78" w:rsidRPr="00712C78" w:rsidTr="005A7AF8">
              <w:tc>
                <w:tcPr>
                  <w:tcW w:w="1730" w:type="dxa"/>
                </w:tcPr>
                <w:p w:rsidR="00712C78" w:rsidRPr="005A7AF8" w:rsidRDefault="00712C78" w:rsidP="005A7AF8">
                  <w:pPr>
                    <w:snapToGrid w:val="0"/>
                    <w:spacing w:beforeLines="50" w:before="120"/>
                    <w:rPr>
                      <w:bCs/>
                    </w:rPr>
                  </w:pPr>
                  <w:r w:rsidRPr="005A7AF8">
                    <w:rPr>
                      <w:bCs/>
                    </w:rPr>
                    <w:t>Name of Event</w:t>
                  </w:r>
                </w:p>
              </w:tc>
              <w:tc>
                <w:tcPr>
                  <w:tcW w:w="236" w:type="dxa"/>
                </w:tcPr>
                <w:p w:rsidR="00712C78" w:rsidRPr="005A7AF8" w:rsidRDefault="00712C78" w:rsidP="005A7AF8">
                  <w:pPr>
                    <w:snapToGrid w:val="0"/>
                    <w:spacing w:beforeLines="50" w:before="120"/>
                    <w:rPr>
                      <w:bCs/>
                    </w:rPr>
                  </w:pPr>
                  <w:r w:rsidRPr="005A7AF8">
                    <w:rPr>
                      <w:bCs/>
                    </w:rPr>
                    <w:t>:</w:t>
                  </w:r>
                </w:p>
              </w:tc>
              <w:tc>
                <w:tcPr>
                  <w:tcW w:w="6450" w:type="dxa"/>
                  <w:tcBorders>
                    <w:bottom w:val="single" w:sz="4" w:space="0" w:color="auto"/>
                  </w:tcBorders>
                </w:tcPr>
                <w:p w:rsidR="00712C78" w:rsidRPr="005A7AF8" w:rsidRDefault="00712C78" w:rsidP="005A7AF8">
                  <w:pPr>
                    <w:snapToGrid w:val="0"/>
                    <w:spacing w:beforeLines="50" w:before="120"/>
                    <w:rPr>
                      <w:bCs/>
                    </w:rPr>
                  </w:pPr>
                </w:p>
              </w:tc>
            </w:tr>
            <w:tr w:rsidR="00712C78" w:rsidRPr="00712C78" w:rsidTr="005A7AF8">
              <w:tc>
                <w:tcPr>
                  <w:tcW w:w="1730" w:type="dxa"/>
                </w:tcPr>
                <w:p w:rsidR="00712C78" w:rsidRPr="005A7AF8" w:rsidRDefault="00712C78" w:rsidP="005A7AF8">
                  <w:pPr>
                    <w:snapToGrid w:val="0"/>
                    <w:spacing w:beforeLines="50" w:before="120"/>
                    <w:rPr>
                      <w:bCs/>
                    </w:rPr>
                  </w:pPr>
                  <w:r w:rsidRPr="005A7AF8">
                    <w:rPr>
                      <w:bCs/>
                    </w:rPr>
                    <w:t>Date of Event</w:t>
                  </w:r>
                </w:p>
              </w:tc>
              <w:tc>
                <w:tcPr>
                  <w:tcW w:w="236" w:type="dxa"/>
                </w:tcPr>
                <w:p w:rsidR="00712C78" w:rsidRPr="005A7AF8" w:rsidRDefault="00712C78" w:rsidP="005A7AF8">
                  <w:pPr>
                    <w:snapToGrid w:val="0"/>
                    <w:spacing w:beforeLines="50" w:before="120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:</w:t>
                  </w:r>
                </w:p>
              </w:tc>
              <w:tc>
                <w:tcPr>
                  <w:tcW w:w="64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2C78" w:rsidRPr="005A7AF8" w:rsidRDefault="00712C78" w:rsidP="005A7AF8">
                  <w:pPr>
                    <w:snapToGrid w:val="0"/>
                    <w:spacing w:beforeLines="50" w:before="120"/>
                    <w:rPr>
                      <w:bCs/>
                    </w:rPr>
                  </w:pPr>
                </w:p>
              </w:tc>
            </w:tr>
            <w:tr w:rsidR="00712C78" w:rsidRPr="00712C78" w:rsidTr="005A7AF8">
              <w:tc>
                <w:tcPr>
                  <w:tcW w:w="1730" w:type="dxa"/>
                </w:tcPr>
                <w:p w:rsidR="00712C78" w:rsidRPr="005A7AF8" w:rsidRDefault="00712C78" w:rsidP="005A7AF8">
                  <w:pPr>
                    <w:snapToGrid w:val="0"/>
                    <w:spacing w:beforeLines="50" w:before="120"/>
                    <w:rPr>
                      <w:bCs/>
                    </w:rPr>
                  </w:pPr>
                  <w:r w:rsidRPr="005A7AF8">
                    <w:rPr>
                      <w:bCs/>
                    </w:rPr>
                    <w:t>Venue</w:t>
                  </w:r>
                </w:p>
              </w:tc>
              <w:tc>
                <w:tcPr>
                  <w:tcW w:w="236" w:type="dxa"/>
                </w:tcPr>
                <w:p w:rsidR="00712C78" w:rsidRPr="005A7AF8" w:rsidRDefault="00712C78" w:rsidP="005A7AF8">
                  <w:pPr>
                    <w:snapToGrid w:val="0"/>
                    <w:spacing w:beforeLines="50" w:before="120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:</w:t>
                  </w:r>
                </w:p>
              </w:tc>
              <w:tc>
                <w:tcPr>
                  <w:tcW w:w="64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2C78" w:rsidRPr="005A7AF8" w:rsidRDefault="00712C78" w:rsidP="005A7AF8">
                  <w:pPr>
                    <w:snapToGrid w:val="0"/>
                    <w:spacing w:beforeLines="50" w:before="120"/>
                    <w:rPr>
                      <w:bCs/>
                    </w:rPr>
                  </w:pPr>
                </w:p>
              </w:tc>
            </w:tr>
            <w:tr w:rsidR="00712C78" w:rsidRPr="00712C78" w:rsidTr="005A7AF8">
              <w:tc>
                <w:tcPr>
                  <w:tcW w:w="1730" w:type="dxa"/>
                </w:tcPr>
                <w:p w:rsidR="00712C78" w:rsidRPr="005A7AF8" w:rsidRDefault="00712C78" w:rsidP="005A7AF8">
                  <w:pPr>
                    <w:snapToGrid w:val="0"/>
                    <w:spacing w:beforeLines="50" w:before="120"/>
                    <w:rPr>
                      <w:bCs/>
                    </w:rPr>
                  </w:pPr>
                  <w:r w:rsidRPr="005A7AF8">
                    <w:rPr>
                      <w:bCs/>
                    </w:rPr>
                    <w:t>Objectives</w:t>
                  </w:r>
                </w:p>
              </w:tc>
              <w:tc>
                <w:tcPr>
                  <w:tcW w:w="236" w:type="dxa"/>
                </w:tcPr>
                <w:p w:rsidR="00712C78" w:rsidRPr="005A7AF8" w:rsidRDefault="00712C78" w:rsidP="005A7AF8">
                  <w:pPr>
                    <w:snapToGrid w:val="0"/>
                    <w:spacing w:beforeLines="50" w:before="120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:</w:t>
                  </w:r>
                </w:p>
              </w:tc>
              <w:tc>
                <w:tcPr>
                  <w:tcW w:w="64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2C78" w:rsidRPr="005A7AF8" w:rsidRDefault="00712C78" w:rsidP="005A7AF8">
                  <w:pPr>
                    <w:snapToGrid w:val="0"/>
                    <w:spacing w:beforeLines="50" w:before="120"/>
                    <w:rPr>
                      <w:bCs/>
                    </w:rPr>
                  </w:pPr>
                </w:p>
              </w:tc>
            </w:tr>
            <w:tr w:rsidR="00712C78" w:rsidRPr="00712C78" w:rsidTr="005A7AF8">
              <w:tc>
                <w:tcPr>
                  <w:tcW w:w="1730" w:type="dxa"/>
                </w:tcPr>
                <w:p w:rsidR="00712C78" w:rsidRPr="005A7AF8" w:rsidRDefault="00712C78" w:rsidP="005A7AF8">
                  <w:pPr>
                    <w:snapToGrid w:val="0"/>
                    <w:spacing w:beforeLines="50" w:before="120"/>
                    <w:rPr>
                      <w:bCs/>
                      <w:i/>
                    </w:rPr>
                  </w:pPr>
                </w:p>
              </w:tc>
              <w:tc>
                <w:tcPr>
                  <w:tcW w:w="236" w:type="dxa"/>
                </w:tcPr>
                <w:p w:rsidR="00712C78" w:rsidRPr="005A7AF8" w:rsidRDefault="00712C78" w:rsidP="005A7AF8">
                  <w:pPr>
                    <w:snapToGrid w:val="0"/>
                    <w:spacing w:beforeLines="50" w:before="120"/>
                    <w:rPr>
                      <w:bCs/>
                      <w:i/>
                    </w:rPr>
                  </w:pPr>
                </w:p>
              </w:tc>
              <w:tc>
                <w:tcPr>
                  <w:tcW w:w="64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2C78" w:rsidRPr="005A7AF8" w:rsidRDefault="00712C78" w:rsidP="005A7AF8">
                  <w:pPr>
                    <w:snapToGrid w:val="0"/>
                    <w:spacing w:beforeLines="50" w:before="120"/>
                    <w:rPr>
                      <w:bCs/>
                    </w:rPr>
                  </w:pPr>
                </w:p>
              </w:tc>
            </w:tr>
          </w:tbl>
          <w:p w:rsidR="00712C78" w:rsidRPr="005D473A" w:rsidRDefault="00712C78" w:rsidP="00993448">
            <w:pPr>
              <w:snapToGrid w:val="0"/>
              <w:rPr>
                <w:bCs/>
                <w:i/>
                <w:sz w:val="20"/>
                <w:szCs w:val="20"/>
              </w:rPr>
            </w:pPr>
          </w:p>
        </w:tc>
      </w:tr>
      <w:tr w:rsidR="00AB1D39" w:rsidRPr="00CE3831" w:rsidTr="00AB1D39">
        <w:tc>
          <w:tcPr>
            <w:tcW w:w="250" w:type="dxa"/>
            <w:gridSpan w:val="2"/>
          </w:tcPr>
          <w:p w:rsidR="007A7428" w:rsidRPr="00CE3831" w:rsidRDefault="007A7428" w:rsidP="005A7AF8">
            <w:pPr>
              <w:snapToGrid w:val="0"/>
              <w:rPr>
                <w:bCs/>
                <w:lang w:eastAsia="zh-HK"/>
              </w:rPr>
            </w:pPr>
          </w:p>
        </w:tc>
        <w:tc>
          <w:tcPr>
            <w:tcW w:w="1134" w:type="dxa"/>
            <w:gridSpan w:val="2"/>
          </w:tcPr>
          <w:p w:rsidR="007A7428" w:rsidRPr="00CE3831" w:rsidRDefault="007A7428" w:rsidP="005A7AF8">
            <w:pPr>
              <w:snapToGrid w:val="0"/>
              <w:rPr>
                <w:bCs/>
                <w:lang w:eastAsia="zh-HK"/>
              </w:rPr>
            </w:pPr>
          </w:p>
        </w:tc>
        <w:tc>
          <w:tcPr>
            <w:tcW w:w="1843" w:type="dxa"/>
          </w:tcPr>
          <w:p w:rsidR="007A7428" w:rsidRPr="00CE3831" w:rsidRDefault="007A7428" w:rsidP="005A7AF8">
            <w:pPr>
              <w:snapToGrid w:val="0"/>
              <w:rPr>
                <w:bCs/>
              </w:rPr>
            </w:pPr>
          </w:p>
        </w:tc>
        <w:tc>
          <w:tcPr>
            <w:tcW w:w="3973" w:type="dxa"/>
            <w:gridSpan w:val="4"/>
          </w:tcPr>
          <w:p w:rsidR="007A7428" w:rsidRPr="00CE3831" w:rsidRDefault="007A7428" w:rsidP="005A7AF8">
            <w:pPr>
              <w:snapToGrid w:val="0"/>
              <w:rPr>
                <w:bCs/>
              </w:rPr>
            </w:pPr>
          </w:p>
        </w:tc>
        <w:tc>
          <w:tcPr>
            <w:tcW w:w="2410" w:type="dxa"/>
            <w:gridSpan w:val="2"/>
          </w:tcPr>
          <w:p w:rsidR="007A7428" w:rsidRPr="00CE3831" w:rsidRDefault="007A7428" w:rsidP="005A7AF8">
            <w:pPr>
              <w:snapToGrid w:val="0"/>
              <w:rPr>
                <w:bCs/>
                <w:lang w:eastAsia="zh-HK"/>
              </w:rPr>
            </w:pPr>
          </w:p>
        </w:tc>
        <w:tc>
          <w:tcPr>
            <w:tcW w:w="421" w:type="dxa"/>
            <w:gridSpan w:val="2"/>
          </w:tcPr>
          <w:p w:rsidR="007A7428" w:rsidRPr="00CE3831" w:rsidRDefault="007A7428" w:rsidP="005A7AF8">
            <w:pPr>
              <w:snapToGrid w:val="0"/>
              <w:rPr>
                <w:bCs/>
                <w:lang w:eastAsia="zh-HK"/>
              </w:rPr>
            </w:pPr>
          </w:p>
        </w:tc>
      </w:tr>
      <w:tr w:rsidR="007A7428" w:rsidRPr="005D473A" w:rsidTr="005A7AF8">
        <w:tc>
          <w:tcPr>
            <w:tcW w:w="250" w:type="dxa"/>
            <w:gridSpan w:val="2"/>
          </w:tcPr>
          <w:p w:rsidR="007A7428" w:rsidRPr="005D473A" w:rsidRDefault="007A7428" w:rsidP="005A7AF8">
            <w:pPr>
              <w:snapToGrid w:val="0"/>
              <w:spacing w:line="240" w:lineRule="exact"/>
              <w:rPr>
                <w:b/>
                <w:bCs/>
                <w:lang w:eastAsia="zh-HK"/>
              </w:rPr>
            </w:pPr>
          </w:p>
        </w:tc>
        <w:tc>
          <w:tcPr>
            <w:tcW w:w="1134" w:type="dxa"/>
            <w:gridSpan w:val="2"/>
          </w:tcPr>
          <w:p w:rsidR="007A7428" w:rsidRPr="005D473A" w:rsidRDefault="00712C78" w:rsidP="005A7AF8">
            <w:pPr>
              <w:snapToGrid w:val="0"/>
              <w:spacing w:line="240" w:lineRule="exact"/>
              <w:rPr>
                <w:bCs/>
                <w:lang w:eastAsia="zh-HK"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54833D" wp14:editId="043B875E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86360</wp:posOffset>
                      </wp:positionV>
                      <wp:extent cx="229870" cy="229870"/>
                      <wp:effectExtent l="0" t="0" r="17780" b="1778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1D39" w:rsidRDefault="00AB1D39" w:rsidP="00712C78">
                                  <w:pPr>
                                    <w:snapToGrid w:val="0"/>
                                    <w:ind w:leftChars="-50" w:left="-120" w:rightChars="-43" w:right="-1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" o:spid="_x0000_s1033" type="#_x0000_t202" style="position:absolute;margin-left:32.5pt;margin-top:6.8pt;width:18.1pt;height:1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">
                      <v:textbox>
                        <w:txbxContent>
                          <w:p w:rsidR="00AB1D39" w:rsidRDefault="00AB1D39" w:rsidP="00712C78">
                            <w:pPr>
                              <w:snapToGrid w:val="0"/>
                              <w:ind w:leftChars="-50" w:left="-120" w:rightChars="-43" w:right="-10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6" w:type="dxa"/>
            <w:gridSpan w:val="5"/>
          </w:tcPr>
          <w:p w:rsidR="007A7428" w:rsidRPr="005D473A" w:rsidRDefault="007A7428" w:rsidP="005A7AF8">
            <w:pPr>
              <w:snapToGrid w:val="0"/>
              <w:spacing w:line="240" w:lineRule="exact"/>
              <w:rPr>
                <w:bCs/>
              </w:rPr>
            </w:pPr>
          </w:p>
        </w:tc>
        <w:tc>
          <w:tcPr>
            <w:tcW w:w="2831" w:type="dxa"/>
            <w:gridSpan w:val="4"/>
          </w:tcPr>
          <w:p w:rsidR="007A7428" w:rsidRPr="005D473A" w:rsidRDefault="007A7428" w:rsidP="005A7AF8">
            <w:pPr>
              <w:snapToGrid w:val="0"/>
              <w:spacing w:line="240" w:lineRule="exact"/>
              <w:jc w:val="center"/>
              <w:rPr>
                <w:b/>
                <w:bCs/>
                <w:lang w:eastAsia="zh-HK"/>
              </w:rPr>
            </w:pPr>
          </w:p>
        </w:tc>
      </w:tr>
      <w:tr w:rsidR="007A7428" w:rsidRPr="005D473A" w:rsidTr="005A7AF8">
        <w:tc>
          <w:tcPr>
            <w:tcW w:w="250" w:type="dxa"/>
            <w:gridSpan w:val="2"/>
          </w:tcPr>
          <w:p w:rsidR="007A7428" w:rsidRPr="005D473A" w:rsidRDefault="007A7428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1134" w:type="dxa"/>
            <w:gridSpan w:val="2"/>
          </w:tcPr>
          <w:p w:rsidR="007A7428" w:rsidRPr="005D473A" w:rsidRDefault="007A7428" w:rsidP="005A7AF8">
            <w:pPr>
              <w:snapToGrid w:val="0"/>
              <w:ind w:leftChars="82" w:left="197" w:rightChars="-43" w:right="-103"/>
              <w:rPr>
                <w:bCs/>
                <w:lang w:eastAsia="zh-HK"/>
              </w:rPr>
            </w:pPr>
            <w:r w:rsidRPr="005D473A">
              <w:rPr>
                <w:rFonts w:hint="eastAsia"/>
                <w:bCs/>
                <w:lang w:eastAsia="zh-HK"/>
              </w:rPr>
              <w:t>(ii)</w:t>
            </w:r>
            <w:r w:rsidRPr="005D473A">
              <w:t xml:space="preserve"> </w:t>
            </w:r>
          </w:p>
        </w:tc>
        <w:tc>
          <w:tcPr>
            <w:tcW w:w="8647" w:type="dxa"/>
            <w:gridSpan w:val="9"/>
          </w:tcPr>
          <w:p w:rsidR="007A7428" w:rsidRPr="005D473A" w:rsidRDefault="007A7428" w:rsidP="005A7AF8">
            <w:pPr>
              <w:snapToGrid w:val="0"/>
              <w:jc w:val="both"/>
              <w:rPr>
                <w:b/>
                <w:bCs/>
                <w:lang w:eastAsia="zh-HK"/>
              </w:rPr>
            </w:pPr>
            <w:r w:rsidRPr="005D473A">
              <w:t xml:space="preserve">To cover </w:t>
            </w:r>
            <w:r w:rsidRPr="005D473A">
              <w:rPr>
                <w:rFonts w:hint="eastAsia"/>
                <w:lang w:eastAsia="zh-HK"/>
              </w:rPr>
              <w:t xml:space="preserve">the deficit amount </w:t>
            </w:r>
            <w:r w:rsidRPr="005D473A">
              <w:t xml:space="preserve">of </w:t>
            </w:r>
            <w:r w:rsidR="00712C78">
              <w:t>“</w:t>
            </w:r>
            <w:r w:rsidRPr="005D473A">
              <w:t xml:space="preserve">M” Mark </w:t>
            </w:r>
            <w:r w:rsidR="00712C78">
              <w:rPr>
                <w:rFonts w:hint="eastAsia"/>
              </w:rPr>
              <w:t>e</w:t>
            </w:r>
            <w:r w:rsidRPr="005D473A">
              <w:t>vent</w:t>
            </w:r>
            <w:r w:rsidRPr="005D473A">
              <w:rPr>
                <w:rFonts w:hint="eastAsia"/>
              </w:rPr>
              <w:t xml:space="preserve"> </w:t>
            </w:r>
            <w:r w:rsidR="00712C78">
              <w:rPr>
                <w:rFonts w:hint="eastAsia"/>
              </w:rPr>
              <w:t xml:space="preserve">or other </w:t>
            </w:r>
            <w:r w:rsidR="00CA21EB">
              <w:rPr>
                <w:rFonts w:hint="eastAsia"/>
              </w:rPr>
              <w:t xml:space="preserve">sports </w:t>
            </w:r>
            <w:r w:rsidR="00712C78">
              <w:rPr>
                <w:rFonts w:hint="eastAsia"/>
              </w:rPr>
              <w:t>event</w:t>
            </w:r>
            <w:r w:rsidR="00CA21EB">
              <w:rPr>
                <w:rFonts w:hint="eastAsia"/>
              </w:rPr>
              <w:t>(</w:t>
            </w:r>
            <w:r w:rsidR="00712C78">
              <w:rPr>
                <w:rFonts w:hint="eastAsia"/>
              </w:rPr>
              <w:t>s</w:t>
            </w:r>
            <w:r w:rsidR="00CA21EB">
              <w:rPr>
                <w:rFonts w:hint="eastAsia"/>
              </w:rPr>
              <w:t>)</w:t>
            </w:r>
            <w:r w:rsidR="00712C78">
              <w:rPr>
                <w:rFonts w:hint="eastAsia"/>
              </w:rPr>
              <w:t xml:space="preserve"> </w:t>
            </w:r>
            <w:proofErr w:type="spellStart"/>
            <w:r w:rsidRPr="005D473A">
              <w:rPr>
                <w:rFonts w:hint="eastAsia"/>
              </w:rPr>
              <w:t>organised</w:t>
            </w:r>
            <w:proofErr w:type="spellEnd"/>
            <w:r w:rsidRPr="005D473A">
              <w:rPr>
                <w:rFonts w:hint="eastAsia"/>
              </w:rPr>
              <w:t xml:space="preserve"> by </w:t>
            </w:r>
            <w:r w:rsidR="00712C78">
              <w:rPr>
                <w:rFonts w:hint="eastAsia"/>
              </w:rPr>
              <w:t>the applicant</w:t>
            </w:r>
            <w:r>
              <w:rPr>
                <w:rFonts w:hint="eastAsia"/>
                <w:lang w:eastAsia="zh-HK"/>
              </w:rPr>
              <w:t xml:space="preserve"> </w:t>
            </w:r>
            <w:r w:rsidR="00CA21EB" w:rsidRPr="005A7AF8">
              <w:rPr>
                <w:i/>
                <w:highlight w:val="yellow"/>
                <w:lang w:eastAsia="zh-HK"/>
              </w:rPr>
              <w:t xml:space="preserve">(Please attach the </w:t>
            </w:r>
            <w:r w:rsidR="00CA21EB" w:rsidRPr="005A7AF8">
              <w:rPr>
                <w:i/>
                <w:highlight w:val="yellow"/>
              </w:rPr>
              <w:t>statement of account of the event</w:t>
            </w:r>
            <w:r w:rsidR="00CA21EB" w:rsidRPr="005A7AF8">
              <w:rPr>
                <w:i/>
                <w:highlight w:val="yellow"/>
                <w:lang w:eastAsia="zh-HK"/>
              </w:rPr>
              <w:t>.)</w:t>
            </w:r>
          </w:p>
        </w:tc>
      </w:tr>
      <w:tr w:rsidR="00993B86" w:rsidRPr="005D473A" w:rsidTr="005A7AF8">
        <w:tc>
          <w:tcPr>
            <w:tcW w:w="250" w:type="dxa"/>
            <w:gridSpan w:val="2"/>
          </w:tcPr>
          <w:p w:rsidR="00993B86" w:rsidRPr="005D473A" w:rsidRDefault="00993B86" w:rsidP="005A7AF8">
            <w:pPr>
              <w:snapToGrid w:val="0"/>
              <w:spacing w:line="240" w:lineRule="exact"/>
              <w:rPr>
                <w:b/>
                <w:bCs/>
                <w:lang w:eastAsia="zh-HK"/>
              </w:rPr>
            </w:pPr>
          </w:p>
        </w:tc>
        <w:tc>
          <w:tcPr>
            <w:tcW w:w="1134" w:type="dxa"/>
            <w:gridSpan w:val="2"/>
          </w:tcPr>
          <w:p w:rsidR="00993B86" w:rsidRPr="005D473A" w:rsidRDefault="00993B86" w:rsidP="005A7AF8">
            <w:pPr>
              <w:snapToGrid w:val="0"/>
              <w:spacing w:line="240" w:lineRule="exact"/>
              <w:rPr>
                <w:bCs/>
                <w:lang w:eastAsia="zh-HK"/>
              </w:rPr>
            </w:pPr>
          </w:p>
        </w:tc>
        <w:tc>
          <w:tcPr>
            <w:tcW w:w="8647" w:type="dxa"/>
            <w:gridSpan w:val="9"/>
          </w:tcPr>
          <w:p w:rsidR="00993B86" w:rsidRDefault="00993B86" w:rsidP="005A7AF8">
            <w:pPr>
              <w:snapToGrid w:val="0"/>
              <w:spacing w:line="240" w:lineRule="exact"/>
              <w:rPr>
                <w:bCs/>
              </w:rPr>
            </w:pP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3284"/>
            </w:tblGrid>
            <w:tr w:rsidR="00993B86" w:rsidTr="005A7AF8">
              <w:tc>
                <w:tcPr>
                  <w:tcW w:w="5132" w:type="dxa"/>
                </w:tcPr>
                <w:p w:rsidR="00993B86" w:rsidRDefault="00993B86" w:rsidP="005A7AF8">
                  <w:pPr>
                    <w:snapToGrid w:val="0"/>
                    <w:spacing w:line="240" w:lineRule="exact"/>
                    <w:jc w:val="center"/>
                    <w:rPr>
                      <w:bCs/>
                    </w:rPr>
                  </w:pPr>
                  <w:r w:rsidRPr="005D473A">
                    <w:rPr>
                      <w:bCs/>
                    </w:rPr>
                    <w:t>Name of Event</w:t>
                  </w:r>
                  <w:r w:rsidRPr="005D473A">
                    <w:rPr>
                      <w:rFonts w:hint="eastAsia"/>
                      <w:bCs/>
                      <w:lang w:eastAsia="zh-HK"/>
                    </w:rPr>
                    <w:t>s (year)</w:t>
                  </w:r>
                  <w:r w:rsidRPr="005D473A">
                    <w:rPr>
                      <w:bCs/>
                    </w:rPr>
                    <w:t>:</w:t>
                  </w:r>
                </w:p>
              </w:tc>
              <w:tc>
                <w:tcPr>
                  <w:tcW w:w="3284" w:type="dxa"/>
                </w:tcPr>
                <w:p w:rsidR="00993B86" w:rsidRDefault="00993B86" w:rsidP="005A7AF8">
                  <w:pPr>
                    <w:snapToGrid w:val="0"/>
                    <w:spacing w:line="240" w:lineRule="exact"/>
                    <w:jc w:val="center"/>
                    <w:rPr>
                      <w:bCs/>
                    </w:rPr>
                  </w:pPr>
                  <w:r w:rsidRPr="005D473A">
                    <w:rPr>
                      <w:rFonts w:hint="eastAsia"/>
                      <w:bCs/>
                      <w:lang w:eastAsia="zh-HK"/>
                    </w:rPr>
                    <w:t>Amount of deficit to be covered ($):</w:t>
                  </w:r>
                </w:p>
              </w:tc>
            </w:tr>
            <w:tr w:rsidR="00993B86" w:rsidTr="005A7AF8">
              <w:tc>
                <w:tcPr>
                  <w:tcW w:w="5132" w:type="dxa"/>
                </w:tcPr>
                <w:p w:rsidR="00993B86" w:rsidRDefault="00993B86" w:rsidP="00993448">
                  <w:pPr>
                    <w:snapToGrid w:val="0"/>
                    <w:spacing w:line="240" w:lineRule="exact"/>
                    <w:rPr>
                      <w:bCs/>
                    </w:rPr>
                  </w:pPr>
                </w:p>
                <w:p w:rsidR="00993B86" w:rsidRDefault="00993B86" w:rsidP="00993448">
                  <w:pPr>
                    <w:snapToGrid w:val="0"/>
                    <w:spacing w:line="240" w:lineRule="exact"/>
                    <w:rPr>
                      <w:bCs/>
                    </w:rPr>
                  </w:pPr>
                </w:p>
              </w:tc>
              <w:tc>
                <w:tcPr>
                  <w:tcW w:w="3284" w:type="dxa"/>
                </w:tcPr>
                <w:p w:rsidR="00993B86" w:rsidRDefault="00993B86" w:rsidP="00993448">
                  <w:pPr>
                    <w:snapToGrid w:val="0"/>
                    <w:spacing w:line="240" w:lineRule="exact"/>
                    <w:rPr>
                      <w:bCs/>
                    </w:rPr>
                  </w:pPr>
                </w:p>
                <w:p w:rsidR="00993B86" w:rsidRDefault="00993B86" w:rsidP="00993448">
                  <w:pPr>
                    <w:snapToGrid w:val="0"/>
                    <w:spacing w:line="240" w:lineRule="exact"/>
                    <w:rPr>
                      <w:bCs/>
                    </w:rPr>
                  </w:pPr>
                </w:p>
              </w:tc>
            </w:tr>
          </w:tbl>
          <w:p w:rsidR="00993B86" w:rsidRPr="005D473A" w:rsidRDefault="00993B86" w:rsidP="005A7AF8">
            <w:pPr>
              <w:snapToGrid w:val="0"/>
              <w:spacing w:line="240" w:lineRule="exact"/>
              <w:rPr>
                <w:b/>
                <w:bCs/>
                <w:lang w:eastAsia="zh-HK"/>
              </w:rPr>
            </w:pPr>
          </w:p>
        </w:tc>
      </w:tr>
      <w:tr w:rsidR="007A7428" w:rsidRPr="005D473A" w:rsidTr="005A7AF8">
        <w:tc>
          <w:tcPr>
            <w:tcW w:w="250" w:type="dxa"/>
            <w:gridSpan w:val="2"/>
          </w:tcPr>
          <w:p w:rsidR="007A7428" w:rsidRPr="005D473A" w:rsidRDefault="007A7428" w:rsidP="005A7AF8">
            <w:pPr>
              <w:snapToGrid w:val="0"/>
              <w:spacing w:line="240" w:lineRule="exact"/>
              <w:rPr>
                <w:b/>
                <w:bCs/>
                <w:lang w:eastAsia="zh-HK"/>
              </w:rPr>
            </w:pPr>
          </w:p>
        </w:tc>
        <w:tc>
          <w:tcPr>
            <w:tcW w:w="1134" w:type="dxa"/>
            <w:gridSpan w:val="2"/>
          </w:tcPr>
          <w:p w:rsidR="007A7428" w:rsidRPr="005D473A" w:rsidRDefault="00993B86" w:rsidP="005A7AF8">
            <w:pPr>
              <w:snapToGrid w:val="0"/>
              <w:spacing w:line="240" w:lineRule="exact"/>
              <w:rPr>
                <w:bCs/>
                <w:lang w:eastAsia="zh-HK"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C4CA35" wp14:editId="6A8E41C5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237490</wp:posOffset>
                      </wp:positionV>
                      <wp:extent cx="229870" cy="229870"/>
                      <wp:effectExtent l="0" t="0" r="17780" b="1778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1D39" w:rsidRDefault="00AB1D39" w:rsidP="00993B86">
                                  <w:pPr>
                                    <w:snapToGrid w:val="0"/>
                                    <w:ind w:leftChars="-50" w:left="-120" w:rightChars="-43" w:right="-1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" o:spid="_x0000_s1034" type="#_x0000_t202" style="position:absolute;margin-left:32.5pt;margin-top:18.7pt;width:18.1pt;height:1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">
                      <v:textbox>
                        <w:txbxContent>
                          <w:p w:rsidR="00AB1D39" w:rsidRDefault="00AB1D39" w:rsidP="00993B86">
                            <w:pPr>
                              <w:snapToGrid w:val="0"/>
                              <w:ind w:leftChars="-50" w:left="-120" w:rightChars="-43" w:right="-10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6" w:type="dxa"/>
            <w:gridSpan w:val="5"/>
          </w:tcPr>
          <w:p w:rsidR="007A7428" w:rsidRDefault="007A7428" w:rsidP="005A7AF8">
            <w:pPr>
              <w:snapToGrid w:val="0"/>
              <w:spacing w:line="240" w:lineRule="exact"/>
              <w:rPr>
                <w:bCs/>
              </w:rPr>
            </w:pPr>
          </w:p>
          <w:p w:rsidR="00993B86" w:rsidRPr="005D473A" w:rsidRDefault="00993B86" w:rsidP="005A7AF8">
            <w:pPr>
              <w:snapToGrid w:val="0"/>
              <w:spacing w:line="240" w:lineRule="exact"/>
              <w:rPr>
                <w:bCs/>
              </w:rPr>
            </w:pPr>
          </w:p>
        </w:tc>
        <w:tc>
          <w:tcPr>
            <w:tcW w:w="2831" w:type="dxa"/>
            <w:gridSpan w:val="4"/>
          </w:tcPr>
          <w:p w:rsidR="007A7428" w:rsidRPr="005D473A" w:rsidRDefault="007A7428" w:rsidP="005A7AF8">
            <w:pPr>
              <w:snapToGrid w:val="0"/>
              <w:spacing w:line="240" w:lineRule="exact"/>
              <w:rPr>
                <w:b/>
                <w:bCs/>
                <w:lang w:eastAsia="zh-HK"/>
              </w:rPr>
            </w:pPr>
          </w:p>
        </w:tc>
      </w:tr>
      <w:tr w:rsidR="00CD23A8" w:rsidRPr="005D473A" w:rsidTr="005A7AF8">
        <w:tc>
          <w:tcPr>
            <w:tcW w:w="236" w:type="dxa"/>
          </w:tcPr>
          <w:p w:rsidR="00CD23A8" w:rsidRPr="005D473A" w:rsidRDefault="00CD23A8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1148" w:type="dxa"/>
            <w:gridSpan w:val="3"/>
          </w:tcPr>
          <w:p w:rsidR="00CD23A8" w:rsidRPr="005D473A" w:rsidRDefault="00CD23A8" w:rsidP="005A7AF8">
            <w:pPr>
              <w:snapToGrid w:val="0"/>
              <w:ind w:leftChars="82" w:left="197" w:rightChars="-43" w:right="-103"/>
              <w:rPr>
                <w:bCs/>
              </w:rPr>
            </w:pPr>
            <w:r w:rsidRPr="005D473A">
              <w:rPr>
                <w:rFonts w:hint="eastAsia"/>
                <w:bCs/>
                <w:lang w:eastAsia="zh-HK"/>
              </w:rPr>
              <w:t>(iii)</w:t>
            </w:r>
            <w:r w:rsidRPr="005D473A">
              <w:t xml:space="preserve"> </w:t>
            </w:r>
          </w:p>
        </w:tc>
        <w:tc>
          <w:tcPr>
            <w:tcW w:w="5816" w:type="dxa"/>
            <w:gridSpan w:val="5"/>
          </w:tcPr>
          <w:p w:rsidR="00CD23A8" w:rsidRPr="005D473A" w:rsidRDefault="00CD23A8" w:rsidP="005A7AF8">
            <w:pPr>
              <w:snapToGrid w:val="0"/>
              <w:rPr>
                <w:bCs/>
              </w:rPr>
            </w:pPr>
            <w:r w:rsidRPr="005D473A">
              <w:t>To purchase sports equipment</w:t>
            </w:r>
          </w:p>
        </w:tc>
        <w:tc>
          <w:tcPr>
            <w:tcW w:w="2831" w:type="dxa"/>
            <w:gridSpan w:val="4"/>
          </w:tcPr>
          <w:p w:rsidR="00CD23A8" w:rsidRPr="005D473A" w:rsidRDefault="00CD23A8" w:rsidP="005A7AF8">
            <w:pPr>
              <w:snapToGrid w:val="0"/>
              <w:jc w:val="center"/>
              <w:rPr>
                <w:b/>
                <w:bCs/>
                <w:lang w:eastAsia="zh-HK"/>
              </w:rPr>
            </w:pPr>
          </w:p>
        </w:tc>
      </w:tr>
      <w:tr w:rsidR="00993B86" w:rsidRPr="005D473A" w:rsidTr="005A7AF8">
        <w:tc>
          <w:tcPr>
            <w:tcW w:w="236" w:type="dxa"/>
          </w:tcPr>
          <w:p w:rsidR="00993B86" w:rsidRPr="005D473A" w:rsidRDefault="00993B86" w:rsidP="005A7AF8">
            <w:pPr>
              <w:snapToGrid w:val="0"/>
              <w:spacing w:line="240" w:lineRule="exact"/>
              <w:rPr>
                <w:b/>
                <w:bCs/>
                <w:lang w:eastAsia="zh-HK"/>
              </w:rPr>
            </w:pPr>
          </w:p>
        </w:tc>
        <w:tc>
          <w:tcPr>
            <w:tcW w:w="1148" w:type="dxa"/>
            <w:gridSpan w:val="3"/>
          </w:tcPr>
          <w:p w:rsidR="00993B86" w:rsidRPr="005D473A" w:rsidRDefault="00993B86" w:rsidP="005A7AF8">
            <w:pPr>
              <w:snapToGrid w:val="0"/>
              <w:spacing w:line="240" w:lineRule="exact"/>
              <w:rPr>
                <w:bCs/>
                <w:lang w:eastAsia="zh-HK"/>
              </w:rPr>
            </w:pPr>
          </w:p>
        </w:tc>
        <w:tc>
          <w:tcPr>
            <w:tcW w:w="8647" w:type="dxa"/>
            <w:gridSpan w:val="9"/>
          </w:tcPr>
          <w:p w:rsidR="00993B86" w:rsidRDefault="00993B86" w:rsidP="005A7AF8">
            <w:pPr>
              <w:snapToGrid w:val="0"/>
              <w:spacing w:line="240" w:lineRule="exact"/>
              <w:rPr>
                <w:b/>
                <w:bCs/>
              </w:rPr>
            </w:pP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559"/>
              <w:gridCol w:w="2977"/>
              <w:gridCol w:w="708"/>
              <w:gridCol w:w="1300"/>
            </w:tblGrid>
            <w:tr w:rsidR="00993B86" w:rsidTr="005A7AF8">
              <w:tc>
                <w:tcPr>
                  <w:tcW w:w="1872" w:type="dxa"/>
                  <w:vAlign w:val="center"/>
                </w:tcPr>
                <w:p w:rsidR="00993B86" w:rsidRPr="005A7AF8" w:rsidRDefault="00993B86" w:rsidP="005A7AF8">
                  <w:pPr>
                    <w:snapToGrid w:val="0"/>
                    <w:jc w:val="center"/>
                    <w:rPr>
                      <w:bCs/>
                    </w:rPr>
                  </w:pPr>
                  <w:r w:rsidRPr="00D71C8A">
                    <w:rPr>
                      <w:bCs/>
                    </w:rPr>
                    <w:t>Expenditure Item</w:t>
                  </w:r>
                </w:p>
              </w:tc>
              <w:tc>
                <w:tcPr>
                  <w:tcW w:w="1559" w:type="dxa"/>
                  <w:vAlign w:val="center"/>
                </w:tcPr>
                <w:p w:rsidR="00993B86" w:rsidRPr="005A7AF8" w:rsidRDefault="00993B86" w:rsidP="005A7AF8">
                  <w:pPr>
                    <w:snapToGrid w:val="0"/>
                    <w:jc w:val="center"/>
                    <w:rPr>
                      <w:bCs/>
                    </w:rPr>
                  </w:pPr>
                  <w:r w:rsidRPr="00D71C8A">
                    <w:rPr>
                      <w:bCs/>
                    </w:rPr>
                    <w:t>Specification</w:t>
                  </w:r>
                </w:p>
              </w:tc>
              <w:tc>
                <w:tcPr>
                  <w:tcW w:w="2977" w:type="dxa"/>
                  <w:vAlign w:val="center"/>
                </w:tcPr>
                <w:p w:rsidR="00993B86" w:rsidRPr="005A7AF8" w:rsidRDefault="00607488" w:rsidP="005A7AF8">
                  <w:pPr>
                    <w:snapToGrid w:val="0"/>
                    <w:jc w:val="center"/>
                    <w:rPr>
                      <w:bCs/>
                    </w:rPr>
                  </w:pPr>
                  <w:r w:rsidRPr="005A7AF8">
                    <w:rPr>
                      <w:bCs/>
                    </w:rPr>
                    <w:t>Objectives</w:t>
                  </w:r>
                </w:p>
              </w:tc>
              <w:tc>
                <w:tcPr>
                  <w:tcW w:w="708" w:type="dxa"/>
                  <w:vAlign w:val="center"/>
                </w:tcPr>
                <w:p w:rsidR="00993B86" w:rsidRPr="005A7AF8" w:rsidRDefault="00607488" w:rsidP="005A7AF8">
                  <w:pPr>
                    <w:snapToGrid w:val="0"/>
                    <w:jc w:val="center"/>
                    <w:rPr>
                      <w:bCs/>
                    </w:rPr>
                  </w:pPr>
                  <w:proofErr w:type="spellStart"/>
                  <w:r w:rsidRPr="005A7AF8">
                    <w:rPr>
                      <w:bCs/>
                    </w:rPr>
                    <w:t>Qty</w:t>
                  </w:r>
                  <w:proofErr w:type="spellEnd"/>
                </w:p>
              </w:tc>
              <w:tc>
                <w:tcPr>
                  <w:tcW w:w="1300" w:type="dxa"/>
                  <w:vAlign w:val="center"/>
                </w:tcPr>
                <w:p w:rsidR="00993B86" w:rsidRPr="005A7AF8" w:rsidRDefault="00607488" w:rsidP="005A7AF8">
                  <w:pPr>
                    <w:snapToGrid w:val="0"/>
                    <w:jc w:val="center"/>
                    <w:rPr>
                      <w:bCs/>
                    </w:rPr>
                  </w:pPr>
                  <w:r w:rsidRPr="005A7AF8">
                    <w:rPr>
                      <w:bCs/>
                    </w:rPr>
                    <w:t>Amount</w:t>
                  </w:r>
                </w:p>
              </w:tc>
            </w:tr>
            <w:tr w:rsidR="00607488" w:rsidTr="005A7AF8">
              <w:tc>
                <w:tcPr>
                  <w:tcW w:w="1872" w:type="dxa"/>
                </w:tcPr>
                <w:p w:rsidR="00607488" w:rsidRDefault="00607488" w:rsidP="005A7AF8">
                  <w:pPr>
                    <w:snapToGrid w:val="0"/>
                    <w:rPr>
                      <w:i/>
                      <w:iCs/>
                    </w:rPr>
                  </w:pPr>
                  <w:r w:rsidRPr="005D473A">
                    <w:rPr>
                      <w:i/>
                      <w:iCs/>
                    </w:rPr>
                    <w:t xml:space="preserve">e.g. </w:t>
                  </w:r>
                </w:p>
                <w:p w:rsidR="00607488" w:rsidRDefault="00607488" w:rsidP="005A7AF8">
                  <w:pPr>
                    <w:snapToGrid w:val="0"/>
                    <w:ind w:rightChars="-45" w:right="-108"/>
                    <w:rPr>
                      <w:b/>
                      <w:bCs/>
                    </w:rPr>
                  </w:pPr>
                  <w:r>
                    <w:rPr>
                      <w:rFonts w:hint="eastAsia"/>
                      <w:i/>
                      <w:iCs/>
                    </w:rPr>
                    <w:t>R</w:t>
                  </w:r>
                  <w:r w:rsidRPr="005D473A">
                    <w:rPr>
                      <w:i/>
                      <w:iCs/>
                    </w:rPr>
                    <w:t>owing machine</w:t>
                  </w:r>
                </w:p>
              </w:tc>
              <w:tc>
                <w:tcPr>
                  <w:tcW w:w="1559" w:type="dxa"/>
                </w:tcPr>
                <w:p w:rsidR="00607488" w:rsidRDefault="00607488">
                  <w:pPr>
                    <w:snapToGrid w:val="0"/>
                    <w:rPr>
                      <w:i/>
                      <w:iCs/>
                    </w:rPr>
                  </w:pPr>
                  <w:r>
                    <w:rPr>
                      <w:rFonts w:hint="eastAsia"/>
                      <w:i/>
                      <w:iCs/>
                    </w:rPr>
                    <w:t>e.g.</w:t>
                  </w:r>
                </w:p>
                <w:p w:rsidR="00607488" w:rsidRDefault="00607488" w:rsidP="005A7AF8">
                  <w:pPr>
                    <w:snapToGrid w:val="0"/>
                    <w:rPr>
                      <w:b/>
                      <w:bCs/>
                    </w:rPr>
                  </w:pPr>
                  <w:r w:rsidRPr="005D473A">
                    <w:rPr>
                      <w:i/>
                      <w:iCs/>
                    </w:rPr>
                    <w:t>Indoor rower ergometer</w:t>
                  </w:r>
                </w:p>
              </w:tc>
              <w:tc>
                <w:tcPr>
                  <w:tcW w:w="2977" w:type="dxa"/>
                </w:tcPr>
                <w:p w:rsidR="00607488" w:rsidRPr="005A7AF8" w:rsidRDefault="00607488" w:rsidP="005A7AF8">
                  <w:pPr>
                    <w:snapToGrid w:val="0"/>
                    <w:rPr>
                      <w:bCs/>
                      <w:i/>
                    </w:rPr>
                  </w:pPr>
                  <w:proofErr w:type="spellStart"/>
                  <w:r w:rsidRPr="005A7AF8">
                    <w:rPr>
                      <w:bCs/>
                      <w:i/>
                    </w:rPr>
                    <w:t>e.g</w:t>
                  </w:r>
                  <w:proofErr w:type="spellEnd"/>
                </w:p>
                <w:p w:rsidR="00607488" w:rsidRPr="005A7AF8" w:rsidRDefault="00607488" w:rsidP="005A7AF8">
                  <w:pPr>
                    <w:snapToGrid w:val="0"/>
                    <w:rPr>
                      <w:bCs/>
                      <w:i/>
                    </w:rPr>
                  </w:pPr>
                  <w:r w:rsidRPr="005A7AF8">
                    <w:rPr>
                      <w:bCs/>
                      <w:i/>
                    </w:rPr>
                    <w:t>To provide new equipment for use by athletes</w:t>
                  </w:r>
                </w:p>
              </w:tc>
              <w:tc>
                <w:tcPr>
                  <w:tcW w:w="708" w:type="dxa"/>
                </w:tcPr>
                <w:p w:rsidR="00607488" w:rsidRPr="005A7AF8" w:rsidRDefault="00607488" w:rsidP="005A7AF8">
                  <w:pPr>
                    <w:snapToGrid w:val="0"/>
                    <w:jc w:val="center"/>
                    <w:rPr>
                      <w:bCs/>
                      <w:i/>
                    </w:rPr>
                  </w:pPr>
                  <w:r w:rsidRPr="005A7AF8">
                    <w:rPr>
                      <w:bCs/>
                      <w:i/>
                    </w:rPr>
                    <w:t>e.g.</w:t>
                  </w:r>
                </w:p>
                <w:p w:rsidR="00607488" w:rsidRDefault="00607488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5A7AF8">
                    <w:rPr>
                      <w:bCs/>
                      <w:i/>
                    </w:rPr>
                    <w:t>10</w:t>
                  </w:r>
                </w:p>
              </w:tc>
              <w:tc>
                <w:tcPr>
                  <w:tcW w:w="1300" w:type="dxa"/>
                </w:tcPr>
                <w:p w:rsidR="00607488" w:rsidRPr="005A7AF8" w:rsidRDefault="00607488" w:rsidP="005A7AF8">
                  <w:pPr>
                    <w:snapToGrid w:val="0"/>
                    <w:jc w:val="center"/>
                    <w:rPr>
                      <w:bCs/>
                      <w:i/>
                    </w:rPr>
                  </w:pPr>
                  <w:r w:rsidRPr="005A7AF8">
                    <w:rPr>
                      <w:bCs/>
                      <w:i/>
                    </w:rPr>
                    <w:t>e.g.</w:t>
                  </w:r>
                </w:p>
                <w:p w:rsidR="00607488" w:rsidRDefault="00607488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5A7AF8">
                    <w:rPr>
                      <w:bCs/>
                      <w:i/>
                    </w:rPr>
                    <w:t>100,000</w:t>
                  </w:r>
                </w:p>
              </w:tc>
            </w:tr>
            <w:tr w:rsidR="00607488" w:rsidTr="005A7AF8">
              <w:tc>
                <w:tcPr>
                  <w:tcW w:w="1872" w:type="dxa"/>
                </w:tcPr>
                <w:p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  <w:p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  <w:p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</w:tc>
              <w:tc>
                <w:tcPr>
                  <w:tcW w:w="2977" w:type="dxa"/>
                </w:tcPr>
                <w:p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  <w:p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</w:tcPr>
                <w:p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  <w:p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</w:tc>
              <w:tc>
                <w:tcPr>
                  <w:tcW w:w="1300" w:type="dxa"/>
                </w:tcPr>
                <w:p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  <w:p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</w:tc>
            </w:tr>
            <w:tr w:rsidR="00607488" w:rsidTr="005A7AF8">
              <w:tc>
                <w:tcPr>
                  <w:tcW w:w="1872" w:type="dxa"/>
                </w:tcPr>
                <w:p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  <w:p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  <w:p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</w:tc>
              <w:tc>
                <w:tcPr>
                  <w:tcW w:w="2977" w:type="dxa"/>
                </w:tcPr>
                <w:p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  <w:p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</w:tcPr>
                <w:p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  <w:p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</w:tc>
              <w:tc>
                <w:tcPr>
                  <w:tcW w:w="1300" w:type="dxa"/>
                </w:tcPr>
                <w:p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</w:tc>
            </w:tr>
            <w:tr w:rsidR="00607488" w:rsidTr="005A7AF8">
              <w:tc>
                <w:tcPr>
                  <w:tcW w:w="1872" w:type="dxa"/>
                </w:tcPr>
                <w:p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  <w:p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  <w:p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</w:tc>
              <w:tc>
                <w:tcPr>
                  <w:tcW w:w="2977" w:type="dxa"/>
                </w:tcPr>
                <w:p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  <w:p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</w:tcPr>
                <w:p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  <w:p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</w:tc>
              <w:tc>
                <w:tcPr>
                  <w:tcW w:w="1300" w:type="dxa"/>
                </w:tcPr>
                <w:p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  <w:p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</w:tc>
            </w:tr>
            <w:tr w:rsidR="00607488" w:rsidTr="005A7AF8">
              <w:trPr>
                <w:trHeight w:val="349"/>
              </w:trPr>
              <w:tc>
                <w:tcPr>
                  <w:tcW w:w="7116" w:type="dxa"/>
                  <w:gridSpan w:val="4"/>
                  <w:vAlign w:val="center"/>
                </w:tcPr>
                <w:p w:rsidR="00607488" w:rsidRDefault="00607488" w:rsidP="005A7AF8">
                  <w:pPr>
                    <w:snapToGrid w:val="0"/>
                    <w:spacing w:line="240" w:lineRule="exact"/>
                    <w:jc w:val="righ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Total:</w:t>
                  </w:r>
                </w:p>
              </w:tc>
              <w:tc>
                <w:tcPr>
                  <w:tcW w:w="1300" w:type="dxa"/>
                  <w:vAlign w:val="center"/>
                </w:tcPr>
                <w:p w:rsidR="00607488" w:rsidRDefault="00607488" w:rsidP="005A7AF8">
                  <w:pPr>
                    <w:snapToGrid w:val="0"/>
                    <w:spacing w:line="240" w:lineRule="exact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993B86" w:rsidRDefault="00993B86" w:rsidP="005A7AF8">
            <w:pPr>
              <w:snapToGrid w:val="0"/>
              <w:spacing w:line="240" w:lineRule="exact"/>
              <w:rPr>
                <w:b/>
                <w:bCs/>
              </w:rPr>
            </w:pPr>
          </w:p>
          <w:p w:rsidR="00993B86" w:rsidRPr="005D473A" w:rsidRDefault="00993B86" w:rsidP="005A7AF8">
            <w:pPr>
              <w:snapToGrid w:val="0"/>
              <w:spacing w:line="240" w:lineRule="exact"/>
              <w:rPr>
                <w:b/>
                <w:bCs/>
              </w:rPr>
            </w:pPr>
          </w:p>
        </w:tc>
      </w:tr>
      <w:tr w:rsidR="00CD23A8" w:rsidRPr="005D473A" w:rsidTr="005A7AF8">
        <w:tc>
          <w:tcPr>
            <w:tcW w:w="236" w:type="dxa"/>
          </w:tcPr>
          <w:p w:rsidR="00CD23A8" w:rsidRPr="005D473A" w:rsidRDefault="00CD23A8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9795" w:type="dxa"/>
            <w:gridSpan w:val="12"/>
          </w:tcPr>
          <w:p w:rsidR="00CD23A8" w:rsidRPr="005D473A" w:rsidRDefault="00CD23A8" w:rsidP="005A7AF8">
            <w:pPr>
              <w:numPr>
                <w:ilvl w:val="0"/>
                <w:numId w:val="1"/>
              </w:numPr>
              <w:snapToGrid w:val="0"/>
              <w:rPr>
                <w:b/>
                <w:bCs/>
                <w:lang w:eastAsia="zh-HK"/>
              </w:rPr>
            </w:pPr>
            <w:r w:rsidRPr="005D473A">
              <w:rPr>
                <w:b/>
                <w:bCs/>
                <w:lang w:eastAsia="zh-HK"/>
              </w:rPr>
              <w:t>Others Expenses</w:t>
            </w:r>
            <w:r w:rsidRPr="005A7AF8">
              <w:rPr>
                <w:b/>
                <w:bCs/>
                <w:i/>
                <w:lang w:eastAsia="zh-HK"/>
              </w:rPr>
              <w:t xml:space="preserve"> </w:t>
            </w:r>
            <w:r w:rsidRPr="005A7AF8">
              <w:rPr>
                <w:bCs/>
                <w:i/>
                <w:lang w:eastAsia="zh-HK"/>
              </w:rPr>
              <w:t>(Please provide explanation and detailed breakdown)</w:t>
            </w:r>
          </w:p>
        </w:tc>
      </w:tr>
      <w:tr w:rsidR="00CD23A8" w:rsidRPr="005D473A" w:rsidTr="005A7AF8">
        <w:tc>
          <w:tcPr>
            <w:tcW w:w="236" w:type="dxa"/>
          </w:tcPr>
          <w:p w:rsidR="00CD23A8" w:rsidRPr="005D473A" w:rsidRDefault="00CD23A8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4550" w:type="dxa"/>
            <w:gridSpan w:val="7"/>
          </w:tcPr>
          <w:p w:rsidR="00CD23A8" w:rsidRPr="005D473A" w:rsidRDefault="00CD23A8" w:rsidP="005A7AF8">
            <w:pPr>
              <w:snapToGrid w:val="0"/>
              <w:jc w:val="right"/>
            </w:pPr>
          </w:p>
        </w:tc>
        <w:tc>
          <w:tcPr>
            <w:tcW w:w="4252" w:type="dxa"/>
            <w:gridSpan w:val="2"/>
          </w:tcPr>
          <w:p w:rsidR="00CD23A8" w:rsidRPr="005D473A" w:rsidRDefault="00CD23A8" w:rsidP="005A7AF8">
            <w:pPr>
              <w:snapToGrid w:val="0"/>
              <w:rPr>
                <w:bCs/>
                <w:lang w:eastAsia="zh-HK"/>
              </w:rPr>
            </w:pPr>
          </w:p>
        </w:tc>
        <w:tc>
          <w:tcPr>
            <w:tcW w:w="993" w:type="dxa"/>
            <w:gridSpan w:val="3"/>
          </w:tcPr>
          <w:p w:rsidR="00CD23A8" w:rsidRPr="005D473A" w:rsidRDefault="00CD23A8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</w:tr>
      <w:tr w:rsidR="00D71C8A" w:rsidRPr="005D473A" w:rsidTr="005A7AF8">
        <w:tc>
          <w:tcPr>
            <w:tcW w:w="236" w:type="dxa"/>
          </w:tcPr>
          <w:p w:rsidR="00D71C8A" w:rsidRPr="005D473A" w:rsidRDefault="00D71C8A" w:rsidP="0099344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9795" w:type="dxa"/>
            <w:gridSpan w:val="12"/>
          </w:tcPr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27"/>
              <w:gridCol w:w="2552"/>
              <w:gridCol w:w="2977"/>
              <w:gridCol w:w="708"/>
              <w:gridCol w:w="1294"/>
            </w:tblGrid>
            <w:tr w:rsidR="00D71C8A" w:rsidTr="005A7AF8">
              <w:trPr>
                <w:trHeight w:val="460"/>
              </w:trPr>
              <w:tc>
                <w:tcPr>
                  <w:tcW w:w="2027" w:type="dxa"/>
                  <w:vAlign w:val="center"/>
                </w:tcPr>
                <w:p w:rsidR="00D71C8A" w:rsidRDefault="00D71C8A" w:rsidP="005A7AF8">
                  <w:pPr>
                    <w:snapToGrid w:val="0"/>
                    <w:jc w:val="center"/>
                    <w:rPr>
                      <w:bCs/>
                      <w:lang w:eastAsia="zh-HK"/>
                    </w:rPr>
                  </w:pPr>
                  <w:r w:rsidRPr="00D71C8A">
                    <w:rPr>
                      <w:bCs/>
                      <w:lang w:eastAsia="zh-HK"/>
                    </w:rPr>
                    <w:t>Expenditure Item</w:t>
                  </w:r>
                </w:p>
              </w:tc>
              <w:tc>
                <w:tcPr>
                  <w:tcW w:w="2552" w:type="dxa"/>
                  <w:vAlign w:val="center"/>
                </w:tcPr>
                <w:p w:rsidR="00D71C8A" w:rsidRDefault="00D71C8A" w:rsidP="005A7AF8">
                  <w:pPr>
                    <w:snapToGrid w:val="0"/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Specification</w:t>
                  </w:r>
                </w:p>
              </w:tc>
              <w:tc>
                <w:tcPr>
                  <w:tcW w:w="2977" w:type="dxa"/>
                  <w:vAlign w:val="center"/>
                </w:tcPr>
                <w:p w:rsidR="00D71C8A" w:rsidRDefault="00D71C8A" w:rsidP="005A7AF8">
                  <w:pPr>
                    <w:snapToGrid w:val="0"/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Objectives</w:t>
                  </w:r>
                </w:p>
              </w:tc>
              <w:tc>
                <w:tcPr>
                  <w:tcW w:w="708" w:type="dxa"/>
                  <w:vAlign w:val="center"/>
                </w:tcPr>
                <w:p w:rsidR="00D71C8A" w:rsidRDefault="00D71C8A" w:rsidP="005A7AF8">
                  <w:pPr>
                    <w:snapToGrid w:val="0"/>
                    <w:jc w:val="center"/>
                    <w:rPr>
                      <w:bCs/>
                    </w:rPr>
                  </w:pPr>
                  <w:proofErr w:type="spellStart"/>
                  <w:r>
                    <w:rPr>
                      <w:rFonts w:hint="eastAsia"/>
                      <w:bCs/>
                    </w:rPr>
                    <w:t>Qty</w:t>
                  </w:r>
                  <w:proofErr w:type="spellEnd"/>
                </w:p>
              </w:tc>
              <w:tc>
                <w:tcPr>
                  <w:tcW w:w="1294" w:type="dxa"/>
                  <w:vAlign w:val="center"/>
                </w:tcPr>
                <w:p w:rsidR="00D71C8A" w:rsidRDefault="00D71C8A" w:rsidP="005A7AF8">
                  <w:pPr>
                    <w:snapToGrid w:val="0"/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Amount</w:t>
                  </w:r>
                </w:p>
              </w:tc>
            </w:tr>
            <w:tr w:rsidR="00D71C8A" w:rsidTr="005A7AF8">
              <w:tc>
                <w:tcPr>
                  <w:tcW w:w="2027" w:type="dxa"/>
                </w:tcPr>
                <w:p w:rsidR="00D71C8A" w:rsidRDefault="00D71C8A">
                  <w:pPr>
                    <w:snapToGrid w:val="0"/>
                    <w:rPr>
                      <w:bCs/>
                    </w:rPr>
                  </w:pPr>
                </w:p>
                <w:p w:rsidR="00D71C8A" w:rsidRDefault="00D71C8A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2552" w:type="dxa"/>
                </w:tcPr>
                <w:p w:rsidR="00D71C8A" w:rsidRDefault="00D71C8A">
                  <w:pPr>
                    <w:snapToGrid w:val="0"/>
                    <w:rPr>
                      <w:bCs/>
                    </w:rPr>
                  </w:pPr>
                </w:p>
                <w:p w:rsidR="00D71C8A" w:rsidRDefault="00D71C8A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2977" w:type="dxa"/>
                </w:tcPr>
                <w:p w:rsidR="00D71C8A" w:rsidRDefault="00D71C8A">
                  <w:pPr>
                    <w:snapToGrid w:val="0"/>
                    <w:rPr>
                      <w:bCs/>
                    </w:rPr>
                  </w:pPr>
                </w:p>
                <w:p w:rsidR="00D71C8A" w:rsidRDefault="00D71C8A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708" w:type="dxa"/>
                </w:tcPr>
                <w:p w:rsidR="00D71C8A" w:rsidRDefault="00D71C8A" w:rsidP="005A7AF8">
                  <w:pPr>
                    <w:snapToGrid w:val="0"/>
                    <w:jc w:val="center"/>
                    <w:rPr>
                      <w:bCs/>
                      <w:lang w:eastAsia="zh-HK"/>
                    </w:rPr>
                  </w:pPr>
                </w:p>
              </w:tc>
              <w:tc>
                <w:tcPr>
                  <w:tcW w:w="1294" w:type="dxa"/>
                </w:tcPr>
                <w:p w:rsidR="00D71C8A" w:rsidRDefault="00D71C8A" w:rsidP="005A7AF8">
                  <w:pPr>
                    <w:snapToGrid w:val="0"/>
                    <w:jc w:val="center"/>
                    <w:rPr>
                      <w:bCs/>
                      <w:lang w:eastAsia="zh-HK"/>
                    </w:rPr>
                  </w:pPr>
                </w:p>
              </w:tc>
            </w:tr>
            <w:tr w:rsidR="00D71C8A" w:rsidTr="005A7AF8">
              <w:tc>
                <w:tcPr>
                  <w:tcW w:w="2027" w:type="dxa"/>
                </w:tcPr>
                <w:p w:rsidR="00D71C8A" w:rsidRDefault="00D71C8A">
                  <w:pPr>
                    <w:snapToGrid w:val="0"/>
                    <w:rPr>
                      <w:bCs/>
                    </w:rPr>
                  </w:pPr>
                </w:p>
                <w:p w:rsidR="00D71C8A" w:rsidRDefault="00D71C8A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2552" w:type="dxa"/>
                </w:tcPr>
                <w:p w:rsidR="00D71C8A" w:rsidRDefault="00D71C8A">
                  <w:pPr>
                    <w:snapToGrid w:val="0"/>
                    <w:rPr>
                      <w:bCs/>
                    </w:rPr>
                  </w:pPr>
                </w:p>
                <w:p w:rsidR="00D71C8A" w:rsidRDefault="00D71C8A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2977" w:type="dxa"/>
                </w:tcPr>
                <w:p w:rsidR="00D71C8A" w:rsidRDefault="00D71C8A">
                  <w:pPr>
                    <w:snapToGrid w:val="0"/>
                    <w:rPr>
                      <w:bCs/>
                    </w:rPr>
                  </w:pPr>
                </w:p>
                <w:p w:rsidR="00D71C8A" w:rsidRDefault="00D71C8A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708" w:type="dxa"/>
                </w:tcPr>
                <w:p w:rsidR="00D71C8A" w:rsidRDefault="00D71C8A" w:rsidP="005A7AF8">
                  <w:pPr>
                    <w:snapToGrid w:val="0"/>
                    <w:jc w:val="center"/>
                    <w:rPr>
                      <w:bCs/>
                      <w:lang w:eastAsia="zh-HK"/>
                    </w:rPr>
                  </w:pPr>
                </w:p>
              </w:tc>
              <w:tc>
                <w:tcPr>
                  <w:tcW w:w="1294" w:type="dxa"/>
                </w:tcPr>
                <w:p w:rsidR="00D71C8A" w:rsidRDefault="00D71C8A" w:rsidP="005A7AF8">
                  <w:pPr>
                    <w:snapToGrid w:val="0"/>
                    <w:jc w:val="center"/>
                    <w:rPr>
                      <w:bCs/>
                      <w:lang w:eastAsia="zh-HK"/>
                    </w:rPr>
                  </w:pPr>
                </w:p>
              </w:tc>
            </w:tr>
            <w:tr w:rsidR="00D71C8A" w:rsidTr="005A7AF8">
              <w:tc>
                <w:tcPr>
                  <w:tcW w:w="2027" w:type="dxa"/>
                </w:tcPr>
                <w:p w:rsidR="00D71C8A" w:rsidRDefault="00D71C8A">
                  <w:pPr>
                    <w:snapToGrid w:val="0"/>
                    <w:rPr>
                      <w:bCs/>
                    </w:rPr>
                  </w:pPr>
                </w:p>
                <w:p w:rsidR="00D71C8A" w:rsidRDefault="00D71C8A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2552" w:type="dxa"/>
                </w:tcPr>
                <w:p w:rsidR="00D71C8A" w:rsidRDefault="00D71C8A">
                  <w:pPr>
                    <w:snapToGrid w:val="0"/>
                    <w:rPr>
                      <w:bCs/>
                    </w:rPr>
                  </w:pPr>
                </w:p>
                <w:p w:rsidR="00D71C8A" w:rsidRDefault="00D71C8A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2977" w:type="dxa"/>
                </w:tcPr>
                <w:p w:rsidR="00D71C8A" w:rsidRDefault="00D71C8A">
                  <w:pPr>
                    <w:snapToGrid w:val="0"/>
                    <w:rPr>
                      <w:bCs/>
                    </w:rPr>
                  </w:pPr>
                </w:p>
                <w:p w:rsidR="00D71C8A" w:rsidRDefault="00D71C8A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708" w:type="dxa"/>
                </w:tcPr>
                <w:p w:rsidR="00D71C8A" w:rsidRDefault="00D71C8A" w:rsidP="005A7AF8">
                  <w:pPr>
                    <w:snapToGrid w:val="0"/>
                    <w:jc w:val="center"/>
                    <w:rPr>
                      <w:bCs/>
                      <w:lang w:eastAsia="zh-HK"/>
                    </w:rPr>
                  </w:pPr>
                </w:p>
              </w:tc>
              <w:tc>
                <w:tcPr>
                  <w:tcW w:w="1294" w:type="dxa"/>
                </w:tcPr>
                <w:p w:rsidR="00D71C8A" w:rsidRDefault="00D71C8A" w:rsidP="005A7AF8">
                  <w:pPr>
                    <w:snapToGrid w:val="0"/>
                    <w:jc w:val="center"/>
                    <w:rPr>
                      <w:bCs/>
                      <w:lang w:eastAsia="zh-HK"/>
                    </w:rPr>
                  </w:pPr>
                </w:p>
              </w:tc>
            </w:tr>
            <w:tr w:rsidR="003F5282" w:rsidTr="005A7AF8">
              <w:trPr>
                <w:trHeight w:val="413"/>
              </w:trPr>
              <w:tc>
                <w:tcPr>
                  <w:tcW w:w="8264" w:type="dxa"/>
                  <w:gridSpan w:val="4"/>
                  <w:vAlign w:val="center"/>
                </w:tcPr>
                <w:p w:rsidR="003F5282" w:rsidRDefault="003F5282" w:rsidP="005A7AF8">
                  <w:pPr>
                    <w:snapToGrid w:val="0"/>
                    <w:jc w:val="right"/>
                    <w:rPr>
                      <w:bCs/>
                      <w:lang w:eastAsia="zh-HK"/>
                    </w:rPr>
                  </w:pPr>
                  <w:r>
                    <w:rPr>
                      <w:rFonts w:hint="eastAsia"/>
                      <w:b/>
                      <w:bCs/>
                    </w:rPr>
                    <w:t>Total:</w:t>
                  </w:r>
                </w:p>
              </w:tc>
              <w:tc>
                <w:tcPr>
                  <w:tcW w:w="1294" w:type="dxa"/>
                  <w:vAlign w:val="center"/>
                </w:tcPr>
                <w:p w:rsidR="003F5282" w:rsidRDefault="003F5282">
                  <w:pPr>
                    <w:snapToGrid w:val="0"/>
                    <w:jc w:val="center"/>
                    <w:rPr>
                      <w:bCs/>
                      <w:lang w:eastAsia="zh-HK"/>
                    </w:rPr>
                  </w:pPr>
                </w:p>
              </w:tc>
            </w:tr>
          </w:tbl>
          <w:p w:rsidR="00D71C8A" w:rsidRPr="005D473A" w:rsidRDefault="00D71C8A" w:rsidP="00993448">
            <w:pPr>
              <w:snapToGrid w:val="0"/>
              <w:rPr>
                <w:b/>
                <w:bCs/>
                <w:lang w:eastAsia="zh-HK"/>
              </w:rPr>
            </w:pPr>
          </w:p>
        </w:tc>
      </w:tr>
      <w:tr w:rsidR="003F5282" w:rsidRPr="005D473A" w:rsidTr="005A7AF8">
        <w:tc>
          <w:tcPr>
            <w:tcW w:w="236" w:type="dxa"/>
          </w:tcPr>
          <w:p w:rsidR="003F5282" w:rsidRPr="005D473A" w:rsidRDefault="003F5282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9795" w:type="dxa"/>
            <w:gridSpan w:val="12"/>
          </w:tcPr>
          <w:p w:rsidR="003F5282" w:rsidRPr="005D473A" w:rsidRDefault="003F5282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</w:tr>
      <w:tr w:rsidR="00AB1D39" w:rsidRPr="005D473A" w:rsidTr="005A7AF8">
        <w:tc>
          <w:tcPr>
            <w:tcW w:w="236" w:type="dxa"/>
          </w:tcPr>
          <w:p w:rsidR="00CD23A8" w:rsidRPr="005D473A" w:rsidRDefault="00CD23A8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4267" w:type="dxa"/>
            <w:gridSpan w:val="6"/>
          </w:tcPr>
          <w:p w:rsidR="00CD23A8" w:rsidRPr="00FB2973" w:rsidRDefault="00CD23A8" w:rsidP="005A7AF8">
            <w:pPr>
              <w:snapToGrid w:val="0"/>
              <w:spacing w:beforeLines="50" w:before="120"/>
              <w:ind w:right="-108"/>
              <w:rPr>
                <w:b/>
                <w:bCs/>
                <w:lang w:eastAsia="zh-HK"/>
              </w:rPr>
            </w:pPr>
            <w:r w:rsidRPr="00FB2973">
              <w:rPr>
                <w:b/>
              </w:rPr>
              <w:t xml:space="preserve">Total </w:t>
            </w:r>
            <w:r w:rsidRPr="00FB2973">
              <w:rPr>
                <w:rFonts w:hint="eastAsia"/>
                <w:b/>
                <w:lang w:eastAsia="zh-HK"/>
              </w:rPr>
              <w:t>Amount Requested (A+B+C</w:t>
            </w:r>
            <w:r w:rsidRPr="00FB2973">
              <w:rPr>
                <w:b/>
                <w:lang w:eastAsia="zh-HK"/>
              </w:rPr>
              <w:t>+</w:t>
            </w:r>
            <w:r w:rsidRPr="00FB2973">
              <w:rPr>
                <w:rFonts w:hint="eastAsia"/>
                <w:b/>
                <w:lang w:eastAsia="zh-HK"/>
              </w:rPr>
              <w:t>D)</w:t>
            </w:r>
            <w:r w:rsidRPr="00FB2973">
              <w:rPr>
                <w:b/>
              </w:rPr>
              <w:t>:</w:t>
            </w:r>
            <w:r w:rsidR="003F5282">
              <w:rPr>
                <w:rFonts w:hint="eastAsia"/>
                <w:b/>
              </w:rPr>
              <w:t xml:space="preserve"> $</w:t>
            </w:r>
            <w:r w:rsidRPr="00FB2973">
              <w:rPr>
                <w:b/>
              </w:rPr>
              <w:t xml:space="preserve"> 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CD23A8" w:rsidRPr="00FB2973" w:rsidRDefault="00CD23A8" w:rsidP="005A7AF8">
            <w:pPr>
              <w:snapToGrid w:val="0"/>
              <w:spacing w:beforeLines="50" w:before="120"/>
              <w:rPr>
                <w:b/>
                <w:u w:val="single"/>
                <w:lang w:eastAsia="zh-HK"/>
              </w:rPr>
            </w:pPr>
          </w:p>
        </w:tc>
        <w:tc>
          <w:tcPr>
            <w:tcW w:w="993" w:type="dxa"/>
            <w:gridSpan w:val="3"/>
          </w:tcPr>
          <w:p w:rsidR="00CD23A8" w:rsidRPr="005D473A" w:rsidRDefault="00CD23A8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</w:tr>
    </w:tbl>
    <w:p w:rsidR="00CD23A8" w:rsidRPr="005D473A" w:rsidRDefault="00CD23A8" w:rsidP="005A7AF8">
      <w:pPr>
        <w:snapToGrid w:val="0"/>
        <w:rPr>
          <w:lang w:eastAsia="zh-HK"/>
        </w:rPr>
      </w:pPr>
    </w:p>
    <w:p w:rsidR="00CD23A8" w:rsidRPr="005D473A" w:rsidRDefault="00CD23A8" w:rsidP="005A7AF8">
      <w:pPr>
        <w:snapToGrid w:val="0"/>
        <w:rPr>
          <w:b/>
          <w:lang w:eastAsia="zh-HK"/>
        </w:rPr>
      </w:pPr>
      <w:r w:rsidRPr="005D473A">
        <w:rPr>
          <w:rFonts w:hint="eastAsia"/>
          <w:b/>
          <w:bCs/>
          <w:iCs/>
          <w:lang w:eastAsia="zh-HK"/>
        </w:rPr>
        <w:t>Remarks:</w:t>
      </w:r>
    </w:p>
    <w:p w:rsidR="00CD23A8" w:rsidRPr="005D473A" w:rsidRDefault="00CD23A8" w:rsidP="005A7AF8">
      <w:pPr>
        <w:snapToGrid w:val="0"/>
        <w:rPr>
          <w:lang w:eastAsia="zh-HK"/>
        </w:rPr>
      </w:pPr>
    </w:p>
    <w:p w:rsidR="00CD23A8" w:rsidRPr="005D473A" w:rsidRDefault="00CD23A8" w:rsidP="005A7AF8">
      <w:pPr>
        <w:numPr>
          <w:ilvl w:val="0"/>
          <w:numId w:val="2"/>
        </w:numPr>
        <w:snapToGrid w:val="0"/>
        <w:ind w:rightChars="117" w:right="281"/>
        <w:jc w:val="both"/>
        <w:rPr>
          <w:lang w:eastAsia="zh-HK"/>
        </w:rPr>
      </w:pPr>
      <w:r w:rsidRPr="005D473A">
        <w:rPr>
          <w:rFonts w:hint="eastAsia"/>
          <w:lang w:eastAsia="zh-HK"/>
        </w:rPr>
        <w:t xml:space="preserve">The </w:t>
      </w:r>
      <w:r w:rsidR="008F1338">
        <w:rPr>
          <w:rFonts w:hint="eastAsia"/>
        </w:rPr>
        <w:t>Event Surplus</w:t>
      </w:r>
      <w:r w:rsidRPr="005D473A">
        <w:rPr>
          <w:rFonts w:hint="eastAsia"/>
          <w:lang w:eastAsia="zh-HK"/>
        </w:rPr>
        <w:t xml:space="preserve"> </w:t>
      </w:r>
      <w:r w:rsidR="003F5282">
        <w:rPr>
          <w:rFonts w:hint="eastAsia"/>
        </w:rPr>
        <w:t xml:space="preserve">/ </w:t>
      </w:r>
      <w:r w:rsidR="008F1338">
        <w:rPr>
          <w:rFonts w:hint="eastAsia"/>
        </w:rPr>
        <w:t>Reserve Fund</w:t>
      </w:r>
      <w:r w:rsidR="003F5282">
        <w:rPr>
          <w:rFonts w:hint="eastAsia"/>
        </w:rPr>
        <w:t xml:space="preserve"> </w:t>
      </w:r>
      <w:r w:rsidR="008F1338">
        <w:rPr>
          <w:rFonts w:hint="eastAsia"/>
        </w:rPr>
        <w:t>must</w:t>
      </w:r>
      <w:r w:rsidR="003F5282">
        <w:rPr>
          <w:rFonts w:hint="eastAsia"/>
        </w:rPr>
        <w:t xml:space="preserve"> </w:t>
      </w:r>
      <w:r w:rsidRPr="005D473A">
        <w:rPr>
          <w:rFonts w:hint="eastAsia"/>
          <w:lang w:eastAsia="zh-HK"/>
        </w:rPr>
        <w:t xml:space="preserve">be used for the purposes as consistent with the terms of </w:t>
      </w:r>
      <w:r w:rsidRPr="005D473A">
        <w:rPr>
          <w:lang w:eastAsia="zh-HK"/>
        </w:rPr>
        <w:t xml:space="preserve">Memorandum and Articles of Association / Articles of Association </w:t>
      </w:r>
      <w:r w:rsidRPr="005D473A">
        <w:rPr>
          <w:rFonts w:hint="eastAsia"/>
          <w:lang w:eastAsia="zh-HK"/>
        </w:rPr>
        <w:t>of the NSA.</w:t>
      </w:r>
    </w:p>
    <w:p w:rsidR="00CD23A8" w:rsidRPr="005D473A" w:rsidRDefault="00CD23A8" w:rsidP="005A7AF8">
      <w:pPr>
        <w:snapToGrid w:val="0"/>
        <w:ind w:left="360" w:rightChars="117" w:right="281"/>
        <w:jc w:val="both"/>
        <w:rPr>
          <w:lang w:eastAsia="zh-HK"/>
        </w:rPr>
      </w:pPr>
    </w:p>
    <w:p w:rsidR="00CD23A8" w:rsidRPr="005D473A" w:rsidRDefault="00CD23A8" w:rsidP="005A7AF8">
      <w:pPr>
        <w:numPr>
          <w:ilvl w:val="0"/>
          <w:numId w:val="2"/>
        </w:numPr>
        <w:snapToGrid w:val="0"/>
        <w:ind w:rightChars="117" w:right="281"/>
        <w:jc w:val="both"/>
        <w:rPr>
          <w:lang w:eastAsia="zh-HK"/>
        </w:rPr>
      </w:pPr>
      <w:r w:rsidRPr="005D473A">
        <w:rPr>
          <w:rFonts w:hint="eastAsia"/>
          <w:lang w:eastAsia="zh-HK"/>
        </w:rPr>
        <w:t xml:space="preserve">The NSA should not use or commit any part of the </w:t>
      </w:r>
      <w:r w:rsidR="008F1338">
        <w:rPr>
          <w:rFonts w:hint="eastAsia"/>
        </w:rPr>
        <w:t>Event Surplus</w:t>
      </w:r>
      <w:r w:rsidRPr="005D473A">
        <w:rPr>
          <w:rFonts w:hint="eastAsia"/>
          <w:lang w:eastAsia="zh-HK"/>
        </w:rPr>
        <w:t xml:space="preserve"> / </w:t>
      </w:r>
      <w:r w:rsidR="008F1338">
        <w:rPr>
          <w:rFonts w:hint="eastAsia"/>
        </w:rPr>
        <w:t>Reserve Fund</w:t>
      </w:r>
      <w:r w:rsidRPr="005D473A">
        <w:rPr>
          <w:rFonts w:hint="eastAsia"/>
          <w:lang w:eastAsia="zh-HK"/>
        </w:rPr>
        <w:t xml:space="preserve"> </w:t>
      </w:r>
      <w:r w:rsidRPr="005D473A">
        <w:rPr>
          <w:lang w:eastAsia="zh-HK"/>
        </w:rPr>
        <w:t>without</w:t>
      </w:r>
      <w:r w:rsidRPr="005D473A">
        <w:rPr>
          <w:rFonts w:hint="eastAsia"/>
          <w:lang w:eastAsia="zh-HK"/>
        </w:rPr>
        <w:t xml:space="preserve"> the prior and written approval of the </w:t>
      </w:r>
      <w:r w:rsidRPr="005D473A">
        <w:rPr>
          <w:lang w:eastAsia="zh-HK"/>
        </w:rPr>
        <w:t>Home Affairs Bureau</w:t>
      </w:r>
      <w:r w:rsidRPr="005D473A">
        <w:rPr>
          <w:rFonts w:hint="eastAsia"/>
          <w:lang w:eastAsia="zh-HK"/>
        </w:rPr>
        <w:t xml:space="preserve"> (</w:t>
      </w:r>
      <w:r w:rsidRPr="005D473A">
        <w:rPr>
          <w:lang w:eastAsia="zh-HK"/>
        </w:rPr>
        <w:t>HAB</w:t>
      </w:r>
      <w:r w:rsidRPr="005D473A">
        <w:rPr>
          <w:rFonts w:hint="eastAsia"/>
          <w:lang w:eastAsia="zh-HK"/>
        </w:rPr>
        <w:t>).  Commitments made before the approval will be at the NSA</w:t>
      </w:r>
      <w:r w:rsidRPr="005D473A">
        <w:rPr>
          <w:lang w:eastAsia="zh-HK"/>
        </w:rPr>
        <w:t>’</w:t>
      </w:r>
      <w:r w:rsidRPr="005D473A">
        <w:rPr>
          <w:rFonts w:hint="eastAsia"/>
          <w:lang w:eastAsia="zh-HK"/>
        </w:rPr>
        <w:t>s own risks and HAB shall not be responsible for such commitments whatsoever.</w:t>
      </w:r>
    </w:p>
    <w:p w:rsidR="003F5282" w:rsidRPr="005D473A" w:rsidRDefault="003F5282" w:rsidP="005A7AF8">
      <w:pPr>
        <w:snapToGrid w:val="0"/>
        <w:ind w:left="360" w:rightChars="117" w:right="281"/>
        <w:jc w:val="both"/>
      </w:pPr>
    </w:p>
    <w:p w:rsidR="00CD23A8" w:rsidRPr="005D473A" w:rsidRDefault="00CD23A8" w:rsidP="005A7AF8">
      <w:pPr>
        <w:numPr>
          <w:ilvl w:val="0"/>
          <w:numId w:val="2"/>
        </w:numPr>
        <w:snapToGrid w:val="0"/>
        <w:spacing w:afterLines="50" w:after="120"/>
        <w:ind w:left="357" w:rightChars="117" w:right="281" w:hanging="357"/>
        <w:jc w:val="both"/>
        <w:rPr>
          <w:lang w:eastAsia="zh-HK"/>
        </w:rPr>
      </w:pPr>
      <w:r w:rsidRPr="005D473A">
        <w:rPr>
          <w:rFonts w:hint="eastAsia"/>
          <w:lang w:eastAsia="zh-HK"/>
        </w:rPr>
        <w:t xml:space="preserve">The </w:t>
      </w:r>
      <w:r w:rsidR="003F5282">
        <w:rPr>
          <w:rFonts w:hint="eastAsia"/>
        </w:rPr>
        <w:t>applicant</w:t>
      </w:r>
      <w:r w:rsidRPr="005D473A">
        <w:t xml:space="preserve"> confirm</w:t>
      </w:r>
      <w:r w:rsidRPr="005D473A">
        <w:rPr>
          <w:rFonts w:hint="eastAsia"/>
          <w:lang w:eastAsia="zh-HK"/>
        </w:rPr>
        <w:t>s that-</w:t>
      </w:r>
    </w:p>
    <w:p w:rsidR="00CD23A8" w:rsidRDefault="00CD23A8" w:rsidP="005A7AF8">
      <w:pPr>
        <w:numPr>
          <w:ilvl w:val="0"/>
          <w:numId w:val="3"/>
        </w:numPr>
        <w:snapToGrid w:val="0"/>
        <w:ind w:left="993" w:rightChars="117" w:right="281" w:hanging="513"/>
        <w:jc w:val="both"/>
        <w:rPr>
          <w:lang w:eastAsia="zh-HK"/>
        </w:rPr>
      </w:pPr>
      <w:r w:rsidRPr="005D473A">
        <w:t xml:space="preserve">all of the above purchases </w:t>
      </w:r>
      <w:r w:rsidRPr="005D473A">
        <w:rPr>
          <w:rFonts w:hint="eastAsia"/>
          <w:lang w:eastAsia="zh-HK"/>
        </w:rPr>
        <w:t xml:space="preserve">and procurement of services will </w:t>
      </w:r>
      <w:r w:rsidRPr="005D473A">
        <w:t>compl</w:t>
      </w:r>
      <w:r w:rsidRPr="005D473A">
        <w:rPr>
          <w:rFonts w:hint="eastAsia"/>
          <w:lang w:eastAsia="zh-HK"/>
        </w:rPr>
        <w:t>y</w:t>
      </w:r>
      <w:r w:rsidRPr="005D473A">
        <w:t xml:space="preserve"> with </w:t>
      </w:r>
      <w:r w:rsidRPr="005D473A">
        <w:rPr>
          <w:rFonts w:hint="eastAsia"/>
          <w:lang w:eastAsia="zh-HK"/>
        </w:rPr>
        <w:t>its</w:t>
      </w:r>
      <w:r w:rsidRPr="005D473A">
        <w:t xml:space="preserve"> procurement guidelines and </w:t>
      </w:r>
      <w:r w:rsidRPr="005D473A">
        <w:rPr>
          <w:rFonts w:hint="eastAsia"/>
          <w:lang w:eastAsia="zh-HK"/>
        </w:rPr>
        <w:t xml:space="preserve">will be </w:t>
      </w:r>
      <w:r w:rsidRPr="005D473A">
        <w:t xml:space="preserve">endorsed by </w:t>
      </w:r>
      <w:r w:rsidRPr="005D473A">
        <w:rPr>
          <w:rFonts w:hint="eastAsia"/>
          <w:lang w:eastAsia="zh-HK"/>
        </w:rPr>
        <w:t xml:space="preserve">the proper authority of the </w:t>
      </w:r>
      <w:r w:rsidRPr="005D473A">
        <w:t>NSA</w:t>
      </w:r>
      <w:r w:rsidRPr="005D473A">
        <w:rPr>
          <w:rFonts w:hint="eastAsia"/>
          <w:lang w:eastAsia="zh-HK"/>
        </w:rPr>
        <w:t>; and</w:t>
      </w:r>
    </w:p>
    <w:p w:rsidR="003F5282" w:rsidRPr="005D473A" w:rsidRDefault="003F5282" w:rsidP="005A7AF8">
      <w:pPr>
        <w:snapToGrid w:val="0"/>
        <w:ind w:left="993" w:rightChars="117" w:right="281"/>
        <w:jc w:val="both"/>
        <w:rPr>
          <w:lang w:eastAsia="zh-HK"/>
        </w:rPr>
      </w:pPr>
    </w:p>
    <w:p w:rsidR="00CD23A8" w:rsidRPr="005D473A" w:rsidRDefault="00CD23A8" w:rsidP="005A7AF8">
      <w:pPr>
        <w:numPr>
          <w:ilvl w:val="0"/>
          <w:numId w:val="3"/>
        </w:numPr>
        <w:snapToGrid w:val="0"/>
        <w:ind w:left="993" w:rightChars="117" w:right="281" w:hanging="513"/>
        <w:jc w:val="both"/>
        <w:rPr>
          <w:lang w:eastAsia="zh-HK"/>
        </w:rPr>
      </w:pPr>
      <w:proofErr w:type="gramStart"/>
      <w:r w:rsidRPr="005D473A">
        <w:rPr>
          <w:rFonts w:hint="eastAsia"/>
          <w:lang w:eastAsia="zh-HK"/>
        </w:rPr>
        <w:t>no</w:t>
      </w:r>
      <w:proofErr w:type="gramEnd"/>
      <w:r w:rsidRPr="005D473A">
        <w:rPr>
          <w:rFonts w:hint="eastAsia"/>
          <w:lang w:eastAsia="zh-HK"/>
        </w:rPr>
        <w:t xml:space="preserve"> other source of government funding has been/will be sought for expenditure items covered in this application</w:t>
      </w:r>
      <w:r w:rsidR="00AB1D39">
        <w:rPr>
          <w:rFonts w:hint="eastAsia"/>
        </w:rPr>
        <w:t>.</w:t>
      </w:r>
    </w:p>
    <w:p w:rsidR="00CD23A8" w:rsidRPr="005D473A" w:rsidRDefault="00CD23A8" w:rsidP="005A7AF8">
      <w:pPr>
        <w:snapToGrid w:val="0"/>
        <w:ind w:rightChars="117" w:right="281"/>
        <w:jc w:val="both"/>
        <w:rPr>
          <w:lang w:eastAsia="zh-HK"/>
        </w:rPr>
      </w:pPr>
    </w:p>
    <w:p w:rsidR="00CD23A8" w:rsidRDefault="00CD23A8" w:rsidP="005A7AF8">
      <w:pPr>
        <w:snapToGrid w:val="0"/>
      </w:pPr>
    </w:p>
    <w:p w:rsidR="00AB1D39" w:rsidRDefault="00AB1D39" w:rsidP="005A7AF8">
      <w:pPr>
        <w:snapToGrid w:val="0"/>
      </w:pPr>
    </w:p>
    <w:p w:rsidR="00AB1D39" w:rsidRDefault="00AB1D39" w:rsidP="005A7AF8">
      <w:pPr>
        <w:snapToGrid w:val="0"/>
      </w:pPr>
    </w:p>
    <w:p w:rsidR="00AB1D39" w:rsidRPr="005D473A" w:rsidRDefault="00AB1D39" w:rsidP="005A7AF8">
      <w:pPr>
        <w:snapToGrid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0"/>
        <w:gridCol w:w="3302"/>
        <w:gridCol w:w="1529"/>
        <w:gridCol w:w="4283"/>
      </w:tblGrid>
      <w:tr w:rsidR="00AB1D39" w:rsidRPr="005D473A" w:rsidTr="005A7AF8">
        <w:tc>
          <w:tcPr>
            <w:tcW w:w="350" w:type="dxa"/>
          </w:tcPr>
          <w:p w:rsidR="00AB1D39" w:rsidRPr="005D473A" w:rsidRDefault="00AB1D39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:rsidR="00AB1D39" w:rsidRPr="005D473A" w:rsidRDefault="00AB1D39" w:rsidP="005A7AF8">
            <w:pPr>
              <w:snapToGrid w:val="0"/>
              <w:ind w:rightChars="-46" w:right="-110"/>
              <w:jc w:val="center"/>
              <w:rPr>
                <w:bCs/>
              </w:rPr>
            </w:pPr>
          </w:p>
        </w:tc>
        <w:tc>
          <w:tcPr>
            <w:tcW w:w="1529" w:type="dxa"/>
          </w:tcPr>
          <w:p w:rsidR="00AB1D39" w:rsidRPr="005D473A" w:rsidRDefault="00AB1D39" w:rsidP="005A7AF8">
            <w:pPr>
              <w:snapToGrid w:val="0"/>
              <w:jc w:val="right"/>
              <w:rPr>
                <w:bCs/>
              </w:rPr>
            </w:pPr>
            <w:r w:rsidRPr="005D473A">
              <w:rPr>
                <w:b/>
                <w:bCs/>
              </w:rPr>
              <w:t>Signature: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</w:tr>
      <w:tr w:rsidR="00AB1D39" w:rsidRPr="005D473A" w:rsidTr="005A7AF8">
        <w:tc>
          <w:tcPr>
            <w:tcW w:w="350" w:type="dxa"/>
            <w:tcBorders>
              <w:right w:val="single" w:sz="4" w:space="0" w:color="auto"/>
            </w:tcBorders>
          </w:tcPr>
          <w:p w:rsidR="00AB1D39" w:rsidRPr="005D473A" w:rsidRDefault="00AB1D39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83" w:type="dxa"/>
            <w:tcBorders>
              <w:top w:val="single" w:sz="4" w:space="0" w:color="auto"/>
            </w:tcBorders>
          </w:tcPr>
          <w:p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</w:tr>
      <w:tr w:rsidR="00AB1D39" w:rsidRPr="005D473A" w:rsidTr="005A7AF8">
        <w:tc>
          <w:tcPr>
            <w:tcW w:w="350" w:type="dxa"/>
            <w:tcBorders>
              <w:right w:val="single" w:sz="4" w:space="0" w:color="auto"/>
            </w:tcBorders>
          </w:tcPr>
          <w:p w:rsidR="00AB1D39" w:rsidRPr="005D473A" w:rsidRDefault="00AB1D39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AB1D39" w:rsidRPr="005D473A" w:rsidRDefault="00AB1D39" w:rsidP="005A7AF8">
            <w:pPr>
              <w:snapToGrid w:val="0"/>
              <w:jc w:val="right"/>
              <w:rPr>
                <w:bCs/>
              </w:rPr>
            </w:pPr>
            <w:r w:rsidRPr="005D473A">
              <w:rPr>
                <w:b/>
                <w:bCs/>
              </w:rPr>
              <w:t>Name: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</w:tr>
      <w:tr w:rsidR="00AB1D39" w:rsidRPr="005D473A" w:rsidTr="005A7AF8">
        <w:tc>
          <w:tcPr>
            <w:tcW w:w="350" w:type="dxa"/>
            <w:tcBorders>
              <w:right w:val="single" w:sz="4" w:space="0" w:color="auto"/>
            </w:tcBorders>
          </w:tcPr>
          <w:p w:rsidR="00AB1D39" w:rsidRPr="005D473A" w:rsidRDefault="00AB1D39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83" w:type="dxa"/>
            <w:tcBorders>
              <w:top w:val="single" w:sz="4" w:space="0" w:color="auto"/>
            </w:tcBorders>
          </w:tcPr>
          <w:p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</w:tr>
      <w:tr w:rsidR="00AB1D39" w:rsidRPr="005D473A" w:rsidTr="005A7AF8">
        <w:tc>
          <w:tcPr>
            <w:tcW w:w="350" w:type="dxa"/>
            <w:tcBorders>
              <w:right w:val="single" w:sz="4" w:space="0" w:color="auto"/>
            </w:tcBorders>
          </w:tcPr>
          <w:p w:rsidR="00AB1D39" w:rsidRPr="005D473A" w:rsidRDefault="00AB1D39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1D39" w:rsidRPr="005D473A" w:rsidRDefault="00581FDF" w:rsidP="005A7AF8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Official Stamp of Applicant </w:t>
            </w:r>
            <w:proofErr w:type="spellStart"/>
            <w:r>
              <w:rPr>
                <w:rFonts w:hint="eastAsia"/>
                <w:bCs/>
              </w:rPr>
              <w:t>Organisation</w:t>
            </w:r>
            <w:proofErr w:type="spellEnd"/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AB1D39" w:rsidRPr="005D473A" w:rsidRDefault="00AB1D39" w:rsidP="005A7AF8">
            <w:pPr>
              <w:snapToGrid w:val="0"/>
              <w:jc w:val="right"/>
              <w:rPr>
                <w:bCs/>
              </w:rPr>
            </w:pPr>
            <w:r w:rsidRPr="005D473A">
              <w:rPr>
                <w:b/>
                <w:bCs/>
              </w:rPr>
              <w:t>Post:</w:t>
            </w:r>
          </w:p>
        </w:tc>
        <w:tc>
          <w:tcPr>
            <w:tcW w:w="4283" w:type="dxa"/>
          </w:tcPr>
          <w:p w:rsidR="00AB1D39" w:rsidRPr="005D473A" w:rsidRDefault="00AB1D39" w:rsidP="005A7AF8">
            <w:pPr>
              <w:snapToGrid w:val="0"/>
              <w:rPr>
                <w:bCs/>
              </w:rPr>
            </w:pPr>
            <w:r w:rsidRPr="005D473A">
              <w:t>(President</w:t>
            </w:r>
            <w:r w:rsidRPr="005D473A">
              <w:rPr>
                <w:lang w:eastAsia="zh-HK"/>
              </w:rPr>
              <w:t xml:space="preserve"> </w:t>
            </w:r>
            <w:r w:rsidRPr="005D473A">
              <w:t>/</w:t>
            </w:r>
            <w:r w:rsidRPr="005D473A">
              <w:rPr>
                <w:lang w:eastAsia="zh-HK"/>
              </w:rPr>
              <w:t xml:space="preserve"> Vice-President / </w:t>
            </w:r>
            <w:r w:rsidRPr="005D473A">
              <w:t>Chairman</w:t>
            </w:r>
            <w:r w:rsidRPr="005D473A">
              <w:rPr>
                <w:lang w:eastAsia="zh-HK"/>
              </w:rPr>
              <w:t xml:space="preserve"> / Vice-Chairman / Treasurer</w:t>
            </w:r>
            <w:r w:rsidRPr="005D473A">
              <w:t>)</w:t>
            </w:r>
            <w:r w:rsidR="00747A3F">
              <w:rPr>
                <w:rFonts w:hint="eastAsia"/>
              </w:rPr>
              <w:t xml:space="preserve"> </w:t>
            </w:r>
            <w:r w:rsidRPr="005D473A">
              <w:rPr>
                <w:lang w:eastAsia="zh-HK"/>
              </w:rPr>
              <w:t xml:space="preserve">     </w:t>
            </w:r>
          </w:p>
        </w:tc>
      </w:tr>
      <w:tr w:rsidR="00AB1D39" w:rsidRPr="005D473A" w:rsidTr="005A7AF8">
        <w:tc>
          <w:tcPr>
            <w:tcW w:w="350" w:type="dxa"/>
            <w:tcBorders>
              <w:right w:val="single" w:sz="4" w:space="0" w:color="auto"/>
            </w:tcBorders>
          </w:tcPr>
          <w:p w:rsidR="00AB1D39" w:rsidRPr="005D473A" w:rsidRDefault="00AB1D39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AB1D39" w:rsidRPr="005D473A" w:rsidRDefault="00AB1D39" w:rsidP="005A7AF8">
            <w:pPr>
              <w:snapToGrid w:val="0"/>
              <w:ind w:rightChars="-45" w:right="-108"/>
              <w:rPr>
                <w:lang w:eastAsia="zh-HK"/>
              </w:rPr>
            </w:pPr>
            <w:r w:rsidRPr="005D473A">
              <w:rPr>
                <w:lang w:eastAsia="zh-HK"/>
              </w:rPr>
              <w:t>Others*:</w:t>
            </w:r>
            <w:r>
              <w:rPr>
                <w:rFonts w:hint="eastAsia"/>
              </w:rPr>
              <w:t xml:space="preserve"> </w:t>
            </w:r>
            <w:r w:rsidRPr="005D473A">
              <w:rPr>
                <w:rFonts w:hint="eastAsia"/>
                <w:bCs/>
                <w:lang w:eastAsia="zh-HK"/>
              </w:rPr>
              <w:t>(Please specify)</w:t>
            </w:r>
            <w:r>
              <w:rPr>
                <w:rFonts w:hint="eastAsia"/>
                <w:bCs/>
                <w:lang w:eastAsia="zh-HK"/>
              </w:rPr>
              <w:t>______________</w:t>
            </w:r>
          </w:p>
          <w:p w:rsidR="00AB1D39" w:rsidRDefault="00AB1D39" w:rsidP="005A7AF8">
            <w:pPr>
              <w:snapToGrid w:val="0"/>
              <w:ind w:rightChars="-49" w:right="-118"/>
              <w:jc w:val="center"/>
              <w:rPr>
                <w:bCs/>
              </w:rPr>
            </w:pPr>
          </w:p>
          <w:p w:rsidR="00747A3F" w:rsidRPr="005D473A" w:rsidRDefault="00747A3F" w:rsidP="005A7AF8">
            <w:pPr>
              <w:snapToGrid w:val="0"/>
              <w:ind w:rightChars="-49" w:right="-118"/>
              <w:jc w:val="center"/>
              <w:rPr>
                <w:bCs/>
              </w:rPr>
            </w:pPr>
          </w:p>
        </w:tc>
      </w:tr>
      <w:tr w:rsidR="00AB1D39" w:rsidRPr="005D473A" w:rsidTr="005A7AF8">
        <w:tc>
          <w:tcPr>
            <w:tcW w:w="350" w:type="dxa"/>
            <w:tcBorders>
              <w:right w:val="single" w:sz="4" w:space="0" w:color="auto"/>
            </w:tcBorders>
          </w:tcPr>
          <w:p w:rsidR="00AB1D39" w:rsidRPr="005D473A" w:rsidRDefault="00AB1D39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AB1D39" w:rsidRPr="005D473A" w:rsidRDefault="00AB1D39" w:rsidP="005A7AF8">
            <w:pPr>
              <w:snapToGrid w:val="0"/>
              <w:rPr>
                <w:bCs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AB1D39" w:rsidRDefault="00AB1D39" w:rsidP="005A7AF8">
            <w:pPr>
              <w:snapToGrid w:val="0"/>
              <w:jc w:val="right"/>
              <w:rPr>
                <w:b/>
                <w:bCs/>
              </w:rPr>
            </w:pPr>
          </w:p>
          <w:p w:rsidR="00AB1D39" w:rsidRPr="005D473A" w:rsidRDefault="00AB1D39" w:rsidP="005A7AF8">
            <w:pPr>
              <w:snapToGrid w:val="0"/>
              <w:jc w:val="right"/>
              <w:rPr>
                <w:bCs/>
              </w:rPr>
            </w:pPr>
            <w:r w:rsidRPr="005D473A">
              <w:rPr>
                <w:b/>
                <w:bCs/>
              </w:rPr>
              <w:t>Date:</w:t>
            </w:r>
          </w:p>
        </w:tc>
        <w:tc>
          <w:tcPr>
            <w:tcW w:w="4283" w:type="dxa"/>
            <w:tcBorders>
              <w:top w:val="single" w:sz="4" w:space="0" w:color="auto"/>
              <w:bottom w:val="single" w:sz="4" w:space="0" w:color="auto"/>
            </w:tcBorders>
          </w:tcPr>
          <w:p w:rsidR="00AB1D39" w:rsidRDefault="00AB1D39" w:rsidP="005A7AF8">
            <w:pPr>
              <w:snapToGrid w:val="0"/>
              <w:jc w:val="center"/>
              <w:rPr>
                <w:bCs/>
              </w:rPr>
            </w:pPr>
          </w:p>
          <w:p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</w:tr>
      <w:tr w:rsidR="00AB1D39" w:rsidRPr="005D473A" w:rsidTr="005A7AF8">
        <w:tc>
          <w:tcPr>
            <w:tcW w:w="350" w:type="dxa"/>
            <w:tcBorders>
              <w:right w:val="single" w:sz="4" w:space="0" w:color="auto"/>
            </w:tcBorders>
          </w:tcPr>
          <w:p w:rsidR="00AB1D39" w:rsidRPr="005D473A" w:rsidRDefault="00AB1D39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83" w:type="dxa"/>
            <w:tcBorders>
              <w:top w:val="single" w:sz="4" w:space="0" w:color="auto"/>
            </w:tcBorders>
          </w:tcPr>
          <w:p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</w:tr>
      <w:tr w:rsidR="00AB1D39" w:rsidRPr="005D473A" w:rsidTr="005A7AF8">
        <w:tc>
          <w:tcPr>
            <w:tcW w:w="350" w:type="dxa"/>
          </w:tcPr>
          <w:p w:rsidR="00AB1D39" w:rsidRPr="005D473A" w:rsidRDefault="00AB1D39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3302" w:type="dxa"/>
            <w:tcBorders>
              <w:top w:val="single" w:sz="4" w:space="0" w:color="auto"/>
            </w:tcBorders>
          </w:tcPr>
          <w:p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9" w:type="dxa"/>
          </w:tcPr>
          <w:p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83" w:type="dxa"/>
          </w:tcPr>
          <w:p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</w:tr>
      <w:tr w:rsidR="00AB1D39" w:rsidRPr="005D473A" w:rsidTr="00AB1D39">
        <w:tc>
          <w:tcPr>
            <w:tcW w:w="350" w:type="dxa"/>
          </w:tcPr>
          <w:p w:rsidR="00AB1D39" w:rsidRPr="005D473A" w:rsidRDefault="00AB1D39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4831" w:type="dxa"/>
            <w:gridSpan w:val="2"/>
          </w:tcPr>
          <w:p w:rsidR="00AB1D39" w:rsidRPr="005A7AF8" w:rsidRDefault="00AB1D39" w:rsidP="005A7AF8">
            <w:pPr>
              <w:snapToGrid w:val="0"/>
              <w:ind w:leftChars="-27" w:left="-65"/>
              <w:rPr>
                <w:bCs/>
                <w:i/>
              </w:rPr>
            </w:pPr>
            <w:r w:rsidRPr="005A7AF8">
              <w:rPr>
                <w:i/>
                <w:lang w:eastAsia="zh-HK"/>
              </w:rPr>
              <w:t>*</w:t>
            </w:r>
            <w:r>
              <w:rPr>
                <w:rFonts w:hint="eastAsia"/>
                <w:i/>
              </w:rPr>
              <w:t xml:space="preserve"> </w:t>
            </w:r>
            <w:r w:rsidRPr="005A7AF8">
              <w:rPr>
                <w:i/>
                <w:lang w:eastAsia="zh-HK"/>
              </w:rPr>
              <w:t>Please delete whichever is inappropriate</w:t>
            </w:r>
            <w:r>
              <w:rPr>
                <w:rFonts w:hint="eastAsia"/>
                <w:i/>
              </w:rPr>
              <w:t>.</w:t>
            </w:r>
          </w:p>
        </w:tc>
        <w:tc>
          <w:tcPr>
            <w:tcW w:w="4283" w:type="dxa"/>
          </w:tcPr>
          <w:p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</w:tr>
    </w:tbl>
    <w:p w:rsidR="002209A1" w:rsidDel="001D5584" w:rsidRDefault="002209A1" w:rsidP="001D5584">
      <w:pPr>
        <w:snapToGrid w:val="0"/>
        <w:rPr>
          <w:del w:id="0" w:author="David" w:date="2021-03-17T14:02:00Z"/>
        </w:rPr>
      </w:pPr>
    </w:p>
    <w:p w:rsidR="00CA21EB" w:rsidDel="001D5584" w:rsidRDefault="00CA21EB" w:rsidP="001D5584">
      <w:pPr>
        <w:snapToGrid w:val="0"/>
        <w:rPr>
          <w:del w:id="1" w:author="David" w:date="2021-03-17T14:02:00Z"/>
        </w:rPr>
      </w:pPr>
    </w:p>
    <w:p w:rsidR="00CA21EB" w:rsidDel="001D5584" w:rsidRDefault="00CA21EB" w:rsidP="001D5584">
      <w:pPr>
        <w:snapToGrid w:val="0"/>
        <w:rPr>
          <w:del w:id="2" w:author="David" w:date="2021-03-17T14:02:00Z"/>
        </w:rPr>
      </w:pPr>
    </w:p>
    <w:p w:rsidR="00CA21EB" w:rsidDel="001D5584" w:rsidRDefault="00CA21EB" w:rsidP="001D5584">
      <w:pPr>
        <w:snapToGrid w:val="0"/>
        <w:rPr>
          <w:del w:id="3" w:author="David" w:date="2021-03-17T14:02:00Z"/>
        </w:rPr>
        <w:pPrChange w:id="4" w:author="David" w:date="2021-03-17T14:02:00Z">
          <w:pPr>
            <w:snapToGrid w:val="0"/>
          </w:pPr>
        </w:pPrChange>
      </w:pPr>
    </w:p>
    <w:p w:rsidR="00CA21EB" w:rsidDel="001D5584" w:rsidRDefault="00CA21EB" w:rsidP="001D5584">
      <w:pPr>
        <w:snapToGrid w:val="0"/>
        <w:rPr>
          <w:del w:id="5" w:author="David" w:date="2021-03-17T14:02:00Z"/>
        </w:rPr>
        <w:pPrChange w:id="6" w:author="David" w:date="2021-03-17T14:02:00Z">
          <w:pPr>
            <w:snapToGrid w:val="0"/>
          </w:pPr>
        </w:pPrChange>
      </w:pPr>
    </w:p>
    <w:p w:rsidR="00CA21EB" w:rsidDel="001D5584" w:rsidRDefault="00CA21EB" w:rsidP="001D5584">
      <w:pPr>
        <w:snapToGrid w:val="0"/>
        <w:rPr>
          <w:del w:id="7" w:author="David" w:date="2021-03-17T14:02:00Z"/>
        </w:rPr>
        <w:pPrChange w:id="8" w:author="David" w:date="2021-03-17T14:02:00Z">
          <w:pPr>
            <w:snapToGrid w:val="0"/>
          </w:pPr>
        </w:pPrChange>
      </w:pPr>
    </w:p>
    <w:p w:rsidR="00CA21EB" w:rsidDel="001D5584" w:rsidRDefault="00CA21EB" w:rsidP="001D5584">
      <w:pPr>
        <w:snapToGrid w:val="0"/>
        <w:rPr>
          <w:del w:id="9" w:author="David" w:date="2021-03-17T14:02:00Z"/>
        </w:rPr>
        <w:pPrChange w:id="10" w:author="David" w:date="2021-03-17T14:02:00Z">
          <w:pPr>
            <w:snapToGrid w:val="0"/>
          </w:pPr>
        </w:pPrChange>
      </w:pPr>
    </w:p>
    <w:p w:rsidR="00CA21EB" w:rsidDel="001D5584" w:rsidRDefault="00CA21EB" w:rsidP="001D5584">
      <w:pPr>
        <w:snapToGrid w:val="0"/>
        <w:rPr>
          <w:del w:id="11" w:author="David" w:date="2021-03-17T14:02:00Z"/>
        </w:rPr>
        <w:pPrChange w:id="12" w:author="David" w:date="2021-03-17T14:02:00Z">
          <w:pPr>
            <w:snapToGrid w:val="0"/>
          </w:pPr>
        </w:pPrChange>
      </w:pPr>
    </w:p>
    <w:p w:rsidR="00CA21EB" w:rsidDel="001D5584" w:rsidRDefault="00CA21EB" w:rsidP="001D5584">
      <w:pPr>
        <w:snapToGrid w:val="0"/>
        <w:rPr>
          <w:del w:id="13" w:author="David" w:date="2021-03-17T14:02:00Z"/>
        </w:rPr>
        <w:pPrChange w:id="14" w:author="David" w:date="2021-03-17T14:02:00Z">
          <w:pPr>
            <w:snapToGrid w:val="0"/>
          </w:pPr>
        </w:pPrChange>
      </w:pPr>
    </w:p>
    <w:p w:rsidR="00CA21EB" w:rsidDel="001D5584" w:rsidRDefault="00CA21EB" w:rsidP="001D5584">
      <w:pPr>
        <w:snapToGrid w:val="0"/>
        <w:rPr>
          <w:del w:id="15" w:author="David" w:date="2021-03-17T14:02:00Z"/>
        </w:rPr>
        <w:pPrChange w:id="16" w:author="David" w:date="2021-03-17T14:02:00Z">
          <w:pPr>
            <w:snapToGrid w:val="0"/>
          </w:pPr>
        </w:pPrChange>
      </w:pPr>
    </w:p>
    <w:p w:rsidR="00CA21EB" w:rsidDel="001D5584" w:rsidRDefault="00CA21EB" w:rsidP="001D5584">
      <w:pPr>
        <w:snapToGrid w:val="0"/>
        <w:rPr>
          <w:del w:id="17" w:author="David" w:date="2021-03-17T14:02:00Z"/>
        </w:rPr>
        <w:pPrChange w:id="18" w:author="David" w:date="2021-03-17T14:02:00Z">
          <w:pPr>
            <w:snapToGrid w:val="0"/>
          </w:pPr>
        </w:pPrChange>
      </w:pPr>
    </w:p>
    <w:p w:rsidR="00CA21EB" w:rsidDel="001D5584" w:rsidRDefault="00CA21EB" w:rsidP="001D5584">
      <w:pPr>
        <w:snapToGrid w:val="0"/>
        <w:rPr>
          <w:del w:id="19" w:author="David" w:date="2021-03-17T14:02:00Z"/>
        </w:rPr>
        <w:pPrChange w:id="20" w:author="David" w:date="2021-03-17T14:02:00Z">
          <w:pPr>
            <w:snapToGrid w:val="0"/>
          </w:pPr>
        </w:pPrChange>
      </w:pPr>
    </w:p>
    <w:p w:rsidR="00CA21EB" w:rsidDel="001D5584" w:rsidRDefault="00CA21EB" w:rsidP="001D5584">
      <w:pPr>
        <w:snapToGrid w:val="0"/>
        <w:rPr>
          <w:del w:id="21" w:author="David" w:date="2021-03-17T14:02:00Z"/>
        </w:rPr>
        <w:pPrChange w:id="22" w:author="David" w:date="2021-03-17T14:02:00Z">
          <w:pPr>
            <w:snapToGrid w:val="0"/>
          </w:pPr>
        </w:pPrChange>
      </w:pPr>
    </w:p>
    <w:p w:rsidR="00CA21EB" w:rsidDel="001D5584" w:rsidRDefault="00CA21EB" w:rsidP="001D5584">
      <w:pPr>
        <w:snapToGrid w:val="0"/>
        <w:rPr>
          <w:del w:id="23" w:author="David" w:date="2021-03-17T14:02:00Z"/>
        </w:rPr>
        <w:pPrChange w:id="24" w:author="David" w:date="2021-03-17T14:02:00Z">
          <w:pPr>
            <w:snapToGrid w:val="0"/>
          </w:pPr>
        </w:pPrChange>
      </w:pPr>
    </w:p>
    <w:p w:rsidR="00CA21EB" w:rsidDel="001D5584" w:rsidRDefault="00CA21EB" w:rsidP="001D5584">
      <w:pPr>
        <w:snapToGrid w:val="0"/>
        <w:rPr>
          <w:del w:id="25" w:author="David" w:date="2021-03-17T14:02:00Z"/>
        </w:rPr>
        <w:pPrChange w:id="26" w:author="David" w:date="2021-03-17T14:02:00Z">
          <w:pPr>
            <w:snapToGrid w:val="0"/>
          </w:pPr>
        </w:pPrChange>
      </w:pPr>
    </w:p>
    <w:p w:rsidR="00CA21EB" w:rsidDel="001D5584" w:rsidRDefault="00CA21EB" w:rsidP="001D5584">
      <w:pPr>
        <w:snapToGrid w:val="0"/>
        <w:rPr>
          <w:del w:id="27" w:author="David" w:date="2021-03-17T14:02:00Z"/>
        </w:rPr>
        <w:pPrChange w:id="28" w:author="David" w:date="2021-03-17T14:02:00Z">
          <w:pPr>
            <w:snapToGrid w:val="0"/>
          </w:pPr>
        </w:pPrChange>
      </w:pPr>
    </w:p>
    <w:p w:rsidR="00CA21EB" w:rsidRPr="00AB1D39" w:rsidRDefault="00CA21EB" w:rsidP="001D5584">
      <w:pPr>
        <w:snapToGrid w:val="0"/>
        <w:pPrChange w:id="29" w:author="David" w:date="2021-03-17T14:02:00Z">
          <w:pPr>
            <w:snapToGrid w:val="0"/>
          </w:pPr>
        </w:pPrChange>
      </w:pPr>
      <w:bookmarkStart w:id="30" w:name="_GoBack"/>
      <w:bookmarkEnd w:id="30"/>
    </w:p>
    <w:sectPr w:rsidR="00CA21EB" w:rsidRPr="00AB1D39" w:rsidSect="005A7AF8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227" w:footer="284" w:gutter="0"/>
      <w:pgNumType w:start="5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5B" w:rsidRDefault="00BB345B">
      <w:r>
        <w:separator/>
      </w:r>
    </w:p>
  </w:endnote>
  <w:endnote w:type="continuationSeparator" w:id="0">
    <w:p w:rsidR="00BB345B" w:rsidRDefault="00BB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39" w:rsidRDefault="00AB1D3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1D39" w:rsidRDefault="00AB1D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39" w:rsidRDefault="00AB1D39" w:rsidP="00AB1D39">
    <w:pPr>
      <w:pStyle w:val="a7"/>
      <w:tabs>
        <w:tab w:val="clear" w:pos="8306"/>
        <w:tab w:val="right" w:pos="8789"/>
      </w:tabs>
      <w:ind w:rightChars="-156" w:right="-374"/>
      <w:rPr>
        <w:lang w:eastAsia="zh-H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39" w:rsidRPr="00AC3BA9" w:rsidRDefault="00AB1D39" w:rsidP="00AB1D39">
    <w:pPr>
      <w:pStyle w:val="a7"/>
      <w:tabs>
        <w:tab w:val="left" w:pos="8965"/>
      </w:tabs>
      <w:ind w:rightChars="-177" w:right="-425"/>
      <w:rPr>
        <w:lang w:eastAsia="zh-H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5B" w:rsidRDefault="00BB345B">
      <w:r>
        <w:separator/>
      </w:r>
    </w:p>
  </w:footnote>
  <w:footnote w:type="continuationSeparator" w:id="0">
    <w:p w:rsidR="00BB345B" w:rsidRDefault="00BB345B">
      <w:r>
        <w:continuationSeparator/>
      </w:r>
    </w:p>
  </w:footnote>
  <w:footnote w:id="1">
    <w:p w:rsidR="00AB1D39" w:rsidRDefault="00AB1D39" w:rsidP="005A7AF8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>
        <w:rPr>
          <w:rFonts w:hint="eastAsia"/>
        </w:rPr>
        <w:t xml:space="preserve">The applicant must be a </w:t>
      </w:r>
      <w:r>
        <w:t>“</w:t>
      </w:r>
      <w:r>
        <w:rPr>
          <w:rFonts w:hint="eastAsia"/>
        </w:rPr>
        <w:t>national sports association</w:t>
      </w:r>
      <w:r>
        <w:t>”</w:t>
      </w:r>
      <w:r>
        <w:rPr>
          <w:rFonts w:hint="eastAsia"/>
        </w:rPr>
        <w:t xml:space="preserve"> (NSA).  N</w:t>
      </w:r>
      <w:r w:rsidRPr="00DA06AF">
        <w:t xml:space="preserve">SAs refer to the local sports governing bodies </w:t>
      </w:r>
      <w:proofErr w:type="spellStart"/>
      <w:r w:rsidRPr="00DA06AF">
        <w:t>recognised</w:t>
      </w:r>
      <w:proofErr w:type="spellEnd"/>
      <w:r w:rsidRPr="00DA06AF">
        <w:t xml:space="preserve"> by the Sports Federation and Olympic Committee of Hong Kong, China and affiliated to either the respective international sports federations; or the respective Asian sports federations</w:t>
      </w:r>
      <w:r>
        <w:rPr>
          <w:rFonts w:hint="eastAsi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39" w:rsidRDefault="00AB1D39" w:rsidP="00AB1D39">
    <w:pPr>
      <w:pStyle w:val="a5"/>
      <w:ind w:rightChars="-38" w:right="-9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21C5"/>
    <w:multiLevelType w:val="hybridMultilevel"/>
    <w:tmpl w:val="BE0A12F2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D91105"/>
    <w:multiLevelType w:val="hybridMultilevel"/>
    <w:tmpl w:val="104A2828"/>
    <w:lvl w:ilvl="0" w:tplc="54AEFC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590617"/>
    <w:multiLevelType w:val="hybridMultilevel"/>
    <w:tmpl w:val="73CCC844"/>
    <w:lvl w:ilvl="0" w:tplc="C964B7A2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4CB1D75"/>
    <w:multiLevelType w:val="hybridMultilevel"/>
    <w:tmpl w:val="858A789C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A8"/>
    <w:rsid w:val="0002617F"/>
    <w:rsid w:val="00051F69"/>
    <w:rsid w:val="00095B33"/>
    <w:rsid w:val="0013058A"/>
    <w:rsid w:val="00186DB4"/>
    <w:rsid w:val="001A6727"/>
    <w:rsid w:val="001D5584"/>
    <w:rsid w:val="001E346A"/>
    <w:rsid w:val="002209A1"/>
    <w:rsid w:val="00302D8D"/>
    <w:rsid w:val="003516A8"/>
    <w:rsid w:val="00367E48"/>
    <w:rsid w:val="00381323"/>
    <w:rsid w:val="003F5282"/>
    <w:rsid w:val="004C064E"/>
    <w:rsid w:val="00521D00"/>
    <w:rsid w:val="00547D50"/>
    <w:rsid w:val="00581FDF"/>
    <w:rsid w:val="005A7AF8"/>
    <w:rsid w:val="00607488"/>
    <w:rsid w:val="0069252D"/>
    <w:rsid w:val="00712C78"/>
    <w:rsid w:val="00732A2C"/>
    <w:rsid w:val="00745799"/>
    <w:rsid w:val="00747A3F"/>
    <w:rsid w:val="0079630E"/>
    <w:rsid w:val="007A7428"/>
    <w:rsid w:val="00855B7E"/>
    <w:rsid w:val="0086256F"/>
    <w:rsid w:val="00875E87"/>
    <w:rsid w:val="008F1338"/>
    <w:rsid w:val="0091080A"/>
    <w:rsid w:val="00993448"/>
    <w:rsid w:val="00993B86"/>
    <w:rsid w:val="009B5777"/>
    <w:rsid w:val="009C7D60"/>
    <w:rsid w:val="009E63D3"/>
    <w:rsid w:val="009F1889"/>
    <w:rsid w:val="00A16E69"/>
    <w:rsid w:val="00AB1428"/>
    <w:rsid w:val="00AB1D39"/>
    <w:rsid w:val="00AC2757"/>
    <w:rsid w:val="00AE63CF"/>
    <w:rsid w:val="00BB345B"/>
    <w:rsid w:val="00BE24F7"/>
    <w:rsid w:val="00C03B2E"/>
    <w:rsid w:val="00CA21EB"/>
    <w:rsid w:val="00CD23A8"/>
    <w:rsid w:val="00CF6FF9"/>
    <w:rsid w:val="00D2096F"/>
    <w:rsid w:val="00D71C8A"/>
    <w:rsid w:val="00DA06AF"/>
    <w:rsid w:val="00E027F8"/>
    <w:rsid w:val="00E82CB1"/>
    <w:rsid w:val="00F47003"/>
    <w:rsid w:val="00F7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A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CD23A8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CD23A8"/>
    <w:rPr>
      <w:rFonts w:ascii="Times New Roman" w:eastAsia="新細明體" w:hAnsi="Times New Roman" w:cs="Times New Roman"/>
      <w:b/>
      <w:bCs/>
      <w:sz w:val="32"/>
      <w:szCs w:val="24"/>
    </w:rPr>
  </w:style>
  <w:style w:type="paragraph" w:styleId="a3">
    <w:name w:val="Subtitle"/>
    <w:basedOn w:val="a"/>
    <w:link w:val="a4"/>
    <w:qFormat/>
    <w:rsid w:val="00CD23A8"/>
    <w:rPr>
      <w:rFonts w:ascii="Arial" w:hAnsi="Arial" w:cs="Arial"/>
      <w:b/>
      <w:bCs/>
      <w:u w:val="single"/>
    </w:rPr>
  </w:style>
  <w:style w:type="character" w:customStyle="1" w:styleId="a4">
    <w:name w:val="副標題 字元"/>
    <w:basedOn w:val="a0"/>
    <w:link w:val="a3"/>
    <w:rsid w:val="00CD23A8"/>
    <w:rPr>
      <w:rFonts w:ascii="Arial" w:eastAsia="新細明體" w:hAnsi="Arial" w:cs="Arial"/>
      <w:b/>
      <w:bCs/>
      <w:szCs w:val="24"/>
      <w:u w:val="single"/>
    </w:rPr>
  </w:style>
  <w:style w:type="paragraph" w:styleId="a5">
    <w:name w:val="header"/>
    <w:basedOn w:val="a"/>
    <w:link w:val="a6"/>
    <w:uiPriority w:val="99"/>
    <w:unhideWhenUsed/>
    <w:rsid w:val="00CD23A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CD23A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CD23A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CD23A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9">
    <w:name w:val="page number"/>
    <w:basedOn w:val="a0"/>
    <w:semiHidden/>
    <w:rsid w:val="00CD23A8"/>
  </w:style>
  <w:style w:type="paragraph" w:styleId="aa">
    <w:name w:val="Balloon Text"/>
    <w:basedOn w:val="a"/>
    <w:link w:val="ab"/>
    <w:uiPriority w:val="99"/>
    <w:semiHidden/>
    <w:unhideWhenUsed/>
    <w:rsid w:val="00862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256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B5777"/>
    <w:pPr>
      <w:ind w:leftChars="200" w:left="480"/>
    </w:pPr>
    <w:rPr>
      <w:rFonts w:eastAsia="標楷體"/>
      <w:bCs/>
      <w:kern w:val="0"/>
      <w:sz w:val="28"/>
      <w:lang w:val="en-GB"/>
    </w:rPr>
  </w:style>
  <w:style w:type="paragraph" w:styleId="ad">
    <w:name w:val="footnote text"/>
    <w:basedOn w:val="a"/>
    <w:link w:val="ae"/>
    <w:uiPriority w:val="99"/>
    <w:semiHidden/>
    <w:unhideWhenUsed/>
    <w:rsid w:val="00DA06AF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DA06AF"/>
    <w:rPr>
      <w:rFonts w:ascii="Times New Roman" w:eastAsia="新細明體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A06AF"/>
    <w:rPr>
      <w:vertAlign w:val="superscript"/>
    </w:rPr>
  </w:style>
  <w:style w:type="table" w:styleId="af0">
    <w:name w:val="Table Grid"/>
    <w:basedOn w:val="a1"/>
    <w:uiPriority w:val="59"/>
    <w:rsid w:val="00D20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A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CD23A8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CD23A8"/>
    <w:rPr>
      <w:rFonts w:ascii="Times New Roman" w:eastAsia="新細明體" w:hAnsi="Times New Roman" w:cs="Times New Roman"/>
      <w:b/>
      <w:bCs/>
      <w:sz w:val="32"/>
      <w:szCs w:val="24"/>
    </w:rPr>
  </w:style>
  <w:style w:type="paragraph" w:styleId="a3">
    <w:name w:val="Subtitle"/>
    <w:basedOn w:val="a"/>
    <w:link w:val="a4"/>
    <w:qFormat/>
    <w:rsid w:val="00CD23A8"/>
    <w:rPr>
      <w:rFonts w:ascii="Arial" w:hAnsi="Arial" w:cs="Arial"/>
      <w:b/>
      <w:bCs/>
      <w:u w:val="single"/>
    </w:rPr>
  </w:style>
  <w:style w:type="character" w:customStyle="1" w:styleId="a4">
    <w:name w:val="副標題 字元"/>
    <w:basedOn w:val="a0"/>
    <w:link w:val="a3"/>
    <w:rsid w:val="00CD23A8"/>
    <w:rPr>
      <w:rFonts w:ascii="Arial" w:eastAsia="新細明體" w:hAnsi="Arial" w:cs="Arial"/>
      <w:b/>
      <w:bCs/>
      <w:szCs w:val="24"/>
      <w:u w:val="single"/>
    </w:rPr>
  </w:style>
  <w:style w:type="paragraph" w:styleId="a5">
    <w:name w:val="header"/>
    <w:basedOn w:val="a"/>
    <w:link w:val="a6"/>
    <w:uiPriority w:val="99"/>
    <w:unhideWhenUsed/>
    <w:rsid w:val="00CD23A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CD23A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CD23A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CD23A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9">
    <w:name w:val="page number"/>
    <w:basedOn w:val="a0"/>
    <w:semiHidden/>
    <w:rsid w:val="00CD23A8"/>
  </w:style>
  <w:style w:type="paragraph" w:styleId="aa">
    <w:name w:val="Balloon Text"/>
    <w:basedOn w:val="a"/>
    <w:link w:val="ab"/>
    <w:uiPriority w:val="99"/>
    <w:semiHidden/>
    <w:unhideWhenUsed/>
    <w:rsid w:val="00862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256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B5777"/>
    <w:pPr>
      <w:ind w:leftChars="200" w:left="480"/>
    </w:pPr>
    <w:rPr>
      <w:rFonts w:eastAsia="標楷體"/>
      <w:bCs/>
      <w:kern w:val="0"/>
      <w:sz w:val="28"/>
      <w:lang w:val="en-GB"/>
    </w:rPr>
  </w:style>
  <w:style w:type="paragraph" w:styleId="ad">
    <w:name w:val="footnote text"/>
    <w:basedOn w:val="a"/>
    <w:link w:val="ae"/>
    <w:uiPriority w:val="99"/>
    <w:semiHidden/>
    <w:unhideWhenUsed/>
    <w:rsid w:val="00DA06AF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DA06AF"/>
    <w:rPr>
      <w:rFonts w:ascii="Times New Roman" w:eastAsia="新細明體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A06AF"/>
    <w:rPr>
      <w:vertAlign w:val="superscript"/>
    </w:rPr>
  </w:style>
  <w:style w:type="table" w:styleId="af0">
    <w:name w:val="Table Grid"/>
    <w:basedOn w:val="a1"/>
    <w:uiPriority w:val="59"/>
    <w:rsid w:val="00D20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D661-7722-45D8-80C1-11C640A2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3827</Characters>
  <Application>Microsoft Office Word</Application>
  <DocSecurity>0</DocSecurity>
  <Lines>31</Lines>
  <Paragraphs>8</Paragraphs>
  <ScaleCrop>false</ScaleCrop>
  <Company>hab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Ason MH CHOW</dc:creator>
  <cp:lastModifiedBy>David</cp:lastModifiedBy>
  <cp:revision>3</cp:revision>
  <cp:lastPrinted>2019-02-27T07:27:00Z</cp:lastPrinted>
  <dcterms:created xsi:type="dcterms:W3CDTF">2021-03-16T04:34:00Z</dcterms:created>
  <dcterms:modified xsi:type="dcterms:W3CDTF">2021-03-17T06:03:00Z</dcterms:modified>
</cp:coreProperties>
</file>